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02BD5" w14:textId="3712A191" w:rsidR="00FD0B10" w:rsidRPr="00FD0B10" w:rsidRDefault="00EF63BC" w:rsidP="00FD0B10">
      <w:pPr>
        <w:pStyle w:val="Heading1"/>
      </w:pPr>
      <w:bookmarkStart w:id="0" w:name="_GoBack"/>
      <w:bookmarkEnd w:id="0"/>
      <w:r>
        <w:t>N</w:t>
      </w:r>
      <w:r w:rsidR="00331282">
        <w:t>uclear decay equations 2</w:t>
      </w:r>
    </w:p>
    <w:p w14:paraId="25A48CA4" w14:textId="6592ADEA" w:rsidR="008F4156" w:rsidRDefault="009875B2" w:rsidP="008F4156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F428D8">
        <w:rPr>
          <w:rStyle w:val="LeadparagraphChar"/>
        </w:rPr>
        <w:t>March</w:t>
      </w:r>
      <w:r w:rsidR="0080030A">
        <w:rPr>
          <w:rStyle w:val="LeadparagraphChar"/>
        </w:rPr>
        <w:t xml:space="preserve"> 2018</w:t>
      </w:r>
      <w:r>
        <w:rPr>
          <w:rStyle w:val="LeadparagraphChar"/>
          <w:b/>
        </w:rPr>
        <w:br/>
      </w:r>
      <w:hyperlink r:id="rId10" w:history="1">
        <w:r w:rsidR="00005779">
          <w:rPr>
            <w:rStyle w:val="Hyperlink"/>
            <w:b w:val="0"/>
          </w:rPr>
          <w:t>rsc.li/EiC218-thehuntison</w:t>
        </w:r>
      </w:hyperlink>
    </w:p>
    <w:p w14:paraId="33C9BBD2" w14:textId="715EE866" w:rsidR="0080030A" w:rsidRDefault="00EF63BC" w:rsidP="00F256BF">
      <w:pPr>
        <w:spacing w:after="0"/>
        <w:rPr>
          <w:b/>
        </w:rPr>
      </w:pPr>
      <w:r>
        <w:rPr>
          <w:b/>
        </w:rPr>
        <w:t>This worksheet accompanies</w:t>
      </w:r>
      <w:r w:rsidR="0029407B" w:rsidRPr="00B134EF">
        <w:rPr>
          <w:b/>
        </w:rPr>
        <w:t xml:space="preserve"> the above article </w:t>
      </w:r>
      <w:r w:rsidR="0029407B" w:rsidRPr="00C06DC8">
        <w:rPr>
          <w:b/>
        </w:rPr>
        <w:t>‘</w:t>
      </w:r>
      <w:r w:rsidR="00F428D8">
        <w:rPr>
          <w:b/>
        </w:rPr>
        <w:t>The hunt is on’</w:t>
      </w:r>
      <w:r w:rsidR="0029407B">
        <w:rPr>
          <w:b/>
        </w:rPr>
        <w:t>.</w:t>
      </w:r>
    </w:p>
    <w:p w14:paraId="61068AE3" w14:textId="2219D163" w:rsidR="00EF63BC" w:rsidRDefault="00EF63BC" w:rsidP="00F256BF">
      <w:pPr>
        <w:spacing w:after="0"/>
        <w:rPr>
          <w:b/>
        </w:rPr>
      </w:pPr>
    </w:p>
    <w:p w14:paraId="32782568" w14:textId="77777777" w:rsidR="004F717F" w:rsidRDefault="004F717F" w:rsidP="004F717F">
      <w:pPr>
        <w:keepLines w:val="0"/>
        <w:spacing w:after="160" w:line="259" w:lineRule="auto"/>
        <w:contextualSpacing/>
        <w:rPr>
          <w:rFonts w:eastAsia="Calibri"/>
          <w:sz w:val="24"/>
          <w:szCs w:val="24"/>
        </w:rPr>
      </w:pPr>
    </w:p>
    <w:p w14:paraId="1F41A571" w14:textId="355FACE2" w:rsidR="004F717F" w:rsidRPr="004F717F" w:rsidRDefault="004F717F" w:rsidP="004F717F">
      <w:pPr>
        <w:keepLines w:val="0"/>
        <w:spacing w:after="160" w:line="259" w:lineRule="auto"/>
        <w:contextualSpacing/>
        <w:rPr>
          <w:rFonts w:eastAsia="Calibri"/>
          <w:sz w:val="24"/>
          <w:szCs w:val="24"/>
        </w:rPr>
      </w:pPr>
      <w:r w:rsidRPr="004F717F">
        <w:rPr>
          <w:rFonts w:eastAsia="Calibri"/>
          <w:sz w:val="24"/>
          <w:szCs w:val="24"/>
        </w:rPr>
        <w:t>Complete the nuclear decay equations by adding in the products formed.</w:t>
      </w:r>
    </w:p>
    <w:p w14:paraId="34749088" w14:textId="77777777" w:rsidR="004F717F" w:rsidRPr="004F717F" w:rsidRDefault="004F717F" w:rsidP="004F717F">
      <w:pPr>
        <w:keepLines w:val="0"/>
        <w:spacing w:after="160" w:line="259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0FFF813F" w14:textId="77777777" w:rsidR="004F717F" w:rsidRPr="004F717F" w:rsidRDefault="004F717F" w:rsidP="004F717F">
      <w:pPr>
        <w:keepLines w:val="0"/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leGrid1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3"/>
        <w:gridCol w:w="1245"/>
        <w:gridCol w:w="1287"/>
        <w:gridCol w:w="1912"/>
        <w:gridCol w:w="2062"/>
        <w:gridCol w:w="436"/>
        <w:gridCol w:w="888"/>
      </w:tblGrid>
      <w:tr w:rsidR="004F717F" w:rsidRPr="004F717F" w14:paraId="4CAEB6E2" w14:textId="77777777" w:rsidTr="00773743">
        <w:trPr>
          <w:trHeight w:val="612"/>
          <w:jc w:val="center"/>
        </w:trPr>
        <w:tc>
          <w:tcPr>
            <w:tcW w:w="493" w:type="dxa"/>
          </w:tcPr>
          <w:p w14:paraId="580E0D33" w14:textId="77777777" w:rsidR="004F717F" w:rsidRPr="004F717F" w:rsidRDefault="004F717F" w:rsidP="004F717F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b/>
                <w:sz w:val="22"/>
                <w:szCs w:val="22"/>
              </w:rPr>
            </w:pPr>
          </w:p>
        </w:tc>
        <w:tc>
          <w:tcPr>
            <w:tcW w:w="1245" w:type="dxa"/>
          </w:tcPr>
          <w:p w14:paraId="2E1D4A06" w14:textId="77777777" w:rsidR="004F717F" w:rsidRPr="004F717F" w:rsidRDefault="004F717F" w:rsidP="004F717F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b/>
                <w:sz w:val="22"/>
                <w:szCs w:val="22"/>
              </w:rPr>
            </w:pPr>
            <w:r w:rsidRPr="004F717F">
              <w:rPr>
                <w:rFonts w:ascii="Century Gothic" w:eastAsia="Calibri" w:hAnsi="Century Gothic" w:cs="Times New Roman"/>
                <w:b/>
                <w:sz w:val="22"/>
                <w:szCs w:val="22"/>
              </w:rPr>
              <w:t>Type of decay</w:t>
            </w:r>
          </w:p>
        </w:tc>
        <w:tc>
          <w:tcPr>
            <w:tcW w:w="1287" w:type="dxa"/>
          </w:tcPr>
          <w:p w14:paraId="34ADA29F" w14:textId="77777777" w:rsidR="004F717F" w:rsidRPr="004F717F" w:rsidRDefault="004F717F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  <w:tc>
          <w:tcPr>
            <w:tcW w:w="1912" w:type="dxa"/>
          </w:tcPr>
          <w:p w14:paraId="04446A75" w14:textId="77777777" w:rsidR="004F717F" w:rsidRPr="004F717F" w:rsidRDefault="004F717F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  <w:tc>
          <w:tcPr>
            <w:tcW w:w="2062" w:type="dxa"/>
          </w:tcPr>
          <w:p w14:paraId="4FB4C2ED" w14:textId="77777777" w:rsidR="004F717F" w:rsidRPr="004F717F" w:rsidRDefault="004F717F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  <w:tc>
          <w:tcPr>
            <w:tcW w:w="436" w:type="dxa"/>
          </w:tcPr>
          <w:p w14:paraId="64A6CF51" w14:textId="77777777" w:rsidR="004F717F" w:rsidRPr="004F717F" w:rsidRDefault="004F717F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  <w:tc>
          <w:tcPr>
            <w:tcW w:w="888" w:type="dxa"/>
          </w:tcPr>
          <w:p w14:paraId="6E6C52BB" w14:textId="77777777" w:rsidR="004F717F" w:rsidRPr="004F717F" w:rsidRDefault="004F717F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</w:tr>
      <w:tr w:rsidR="004F717F" w:rsidRPr="004F717F" w14:paraId="44990A6A" w14:textId="77777777" w:rsidTr="00773743">
        <w:trPr>
          <w:trHeight w:val="433"/>
          <w:jc w:val="center"/>
        </w:trPr>
        <w:tc>
          <w:tcPr>
            <w:tcW w:w="493" w:type="dxa"/>
          </w:tcPr>
          <w:p w14:paraId="65AAEC1E" w14:textId="77777777" w:rsidR="004F717F" w:rsidRPr="004F717F" w:rsidRDefault="004F717F" w:rsidP="004F717F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b/>
                <w:sz w:val="22"/>
                <w:szCs w:val="22"/>
              </w:rPr>
            </w:pPr>
            <w:r w:rsidRPr="004F717F">
              <w:rPr>
                <w:rFonts w:ascii="Century Gothic" w:eastAsia="Calibri" w:hAnsi="Century Gothic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14:paraId="693129F1" w14:textId="77777777" w:rsidR="004F717F" w:rsidRPr="004F717F" w:rsidRDefault="004F717F" w:rsidP="004F717F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4F717F">
              <w:rPr>
                <w:rFonts w:ascii="Century Gothic" w:eastAsia="Calibri" w:hAnsi="Century Gothic" w:cs="Times New Roman"/>
                <w:sz w:val="22"/>
                <w:szCs w:val="22"/>
              </w:rPr>
              <w:t>β</w:t>
            </w:r>
          </w:p>
        </w:tc>
        <w:tc>
          <w:tcPr>
            <w:tcW w:w="1287" w:type="dxa"/>
          </w:tcPr>
          <w:p w14:paraId="1E22E3BC" w14:textId="77777777" w:rsidR="004F717F" w:rsidRPr="004F717F" w:rsidRDefault="0088678C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32"/>
                <w:szCs w:val="3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19</m:t>
                    </m:r>
                    <m:ctrlPr>
                      <w:ins w:id="1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40</m:t>
                    </m:r>
                    <m:ctrlPr>
                      <w:ins w:id="2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K</m:t>
                    </m:r>
                    <m:ctrlPr>
                      <w:ins w:id="3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1912" w:type="dxa"/>
          </w:tcPr>
          <w:p w14:paraId="3B876D54" w14:textId="77777777" w:rsidR="004F717F" w:rsidRPr="004F717F" w:rsidRDefault="004F717F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4F717F">
              <w:rPr>
                <w:rFonts w:ascii="Century Gothic" w:eastAsia="Calibri" w:hAnsi="Century Gothic" w:cs="Times New Roman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78A525" wp14:editId="70643D40">
                      <wp:simplePos x="0" y="0"/>
                      <wp:positionH relativeFrom="column">
                        <wp:posOffset>-5921</wp:posOffset>
                      </wp:positionH>
                      <wp:positionV relativeFrom="paragraph">
                        <wp:posOffset>135890</wp:posOffset>
                      </wp:positionV>
                      <wp:extent cx="857250" cy="0"/>
                      <wp:effectExtent l="0" t="76200" r="19050" b="952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911431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-.45pt;margin-top:10.7pt;width:67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062" w:type="dxa"/>
          </w:tcPr>
          <w:p w14:paraId="5579F4AC" w14:textId="77777777" w:rsidR="004F717F" w:rsidRPr="004F717F" w:rsidRDefault="004F717F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  <w:tc>
          <w:tcPr>
            <w:tcW w:w="436" w:type="dxa"/>
          </w:tcPr>
          <w:p w14:paraId="42AC5D6D" w14:textId="77777777" w:rsidR="004F717F" w:rsidRPr="004F717F" w:rsidRDefault="004F717F" w:rsidP="004F717F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b/>
                <w:sz w:val="22"/>
                <w:szCs w:val="22"/>
              </w:rPr>
            </w:pPr>
            <w:r w:rsidRPr="004F717F">
              <w:rPr>
                <w:rFonts w:ascii="Century Gothic" w:eastAsia="Calibri" w:hAnsi="Century Gothic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888" w:type="dxa"/>
          </w:tcPr>
          <w:p w14:paraId="6988EA7F" w14:textId="77777777" w:rsidR="004F717F" w:rsidRPr="004F717F" w:rsidRDefault="004F717F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</w:tr>
      <w:tr w:rsidR="004F717F" w:rsidRPr="004F717F" w14:paraId="6C9F92EF" w14:textId="77777777" w:rsidTr="00773743">
        <w:trPr>
          <w:trHeight w:val="442"/>
          <w:jc w:val="center"/>
        </w:trPr>
        <w:tc>
          <w:tcPr>
            <w:tcW w:w="493" w:type="dxa"/>
          </w:tcPr>
          <w:p w14:paraId="3E315D26" w14:textId="77777777" w:rsidR="004F717F" w:rsidRPr="004F717F" w:rsidRDefault="004F717F" w:rsidP="004F717F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b/>
                <w:sz w:val="22"/>
                <w:szCs w:val="22"/>
              </w:rPr>
            </w:pPr>
            <w:r w:rsidRPr="004F717F">
              <w:rPr>
                <w:rFonts w:ascii="Century Gothic" w:eastAsia="Calibri" w:hAnsi="Century Gothic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245" w:type="dxa"/>
          </w:tcPr>
          <w:p w14:paraId="06CF5014" w14:textId="77777777" w:rsidR="004F717F" w:rsidRPr="004F717F" w:rsidRDefault="004F717F" w:rsidP="004F717F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4F717F">
              <w:rPr>
                <w:rFonts w:ascii="Century Gothic" w:eastAsia="Calibri" w:hAnsi="Century Gothic" w:cs="Times New Roman"/>
                <w:sz w:val="22"/>
                <w:szCs w:val="22"/>
              </w:rPr>
              <w:t>α</w:t>
            </w:r>
          </w:p>
        </w:tc>
        <w:tc>
          <w:tcPr>
            <w:tcW w:w="1287" w:type="dxa"/>
          </w:tcPr>
          <w:p w14:paraId="5A3FB780" w14:textId="77777777" w:rsidR="004F717F" w:rsidRPr="004F717F" w:rsidRDefault="0088678C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32"/>
                <w:szCs w:val="3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86</m:t>
                    </m:r>
                    <m:ctrlPr>
                      <w:ins w:id="4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210</m:t>
                    </m:r>
                    <m:ctrlPr>
                      <w:ins w:id="5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Rn</m:t>
                    </m:r>
                    <m:ctrlPr>
                      <w:ins w:id="6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1912" w:type="dxa"/>
          </w:tcPr>
          <w:p w14:paraId="596F9818" w14:textId="77777777" w:rsidR="004F717F" w:rsidRPr="004F717F" w:rsidRDefault="004F717F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4F717F">
              <w:rPr>
                <w:rFonts w:ascii="Century Gothic" w:eastAsia="Calibri" w:hAnsi="Century Gothic" w:cs="Times New Roman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8EC506" wp14:editId="10294BED">
                      <wp:simplePos x="0" y="0"/>
                      <wp:positionH relativeFrom="column">
                        <wp:posOffset>2969</wp:posOffset>
                      </wp:positionH>
                      <wp:positionV relativeFrom="paragraph">
                        <wp:posOffset>119380</wp:posOffset>
                      </wp:positionV>
                      <wp:extent cx="857250" cy="0"/>
                      <wp:effectExtent l="0" t="76200" r="19050" b="952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7A8A9B" id="Straight Arrow Connector 15" o:spid="_x0000_s1026" type="#_x0000_t32" style="position:absolute;margin-left:.25pt;margin-top:9.4pt;width:67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062" w:type="dxa"/>
          </w:tcPr>
          <w:p w14:paraId="292AAE75" w14:textId="77777777" w:rsidR="004F717F" w:rsidRPr="004F717F" w:rsidRDefault="004F717F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  <w:tc>
          <w:tcPr>
            <w:tcW w:w="436" w:type="dxa"/>
          </w:tcPr>
          <w:p w14:paraId="65737AE5" w14:textId="77777777" w:rsidR="004F717F" w:rsidRPr="004F717F" w:rsidRDefault="004F717F" w:rsidP="004F717F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b/>
                <w:sz w:val="22"/>
                <w:szCs w:val="22"/>
              </w:rPr>
            </w:pPr>
            <w:r w:rsidRPr="004F717F">
              <w:rPr>
                <w:rFonts w:ascii="Century Gothic" w:eastAsia="Calibri" w:hAnsi="Century Gothic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888" w:type="dxa"/>
          </w:tcPr>
          <w:p w14:paraId="1A3E8C78" w14:textId="77777777" w:rsidR="004F717F" w:rsidRPr="004F717F" w:rsidRDefault="004F717F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</w:tr>
      <w:tr w:rsidR="004F717F" w:rsidRPr="004F717F" w14:paraId="5F75BBE0" w14:textId="77777777" w:rsidTr="00773743">
        <w:trPr>
          <w:trHeight w:val="442"/>
          <w:jc w:val="center"/>
        </w:trPr>
        <w:tc>
          <w:tcPr>
            <w:tcW w:w="493" w:type="dxa"/>
          </w:tcPr>
          <w:p w14:paraId="40D4D5A2" w14:textId="77777777" w:rsidR="004F717F" w:rsidRPr="004F717F" w:rsidRDefault="004F717F" w:rsidP="004F717F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b/>
                <w:sz w:val="22"/>
                <w:szCs w:val="22"/>
              </w:rPr>
            </w:pPr>
            <w:r w:rsidRPr="004F717F">
              <w:rPr>
                <w:rFonts w:ascii="Century Gothic" w:eastAsia="Calibri" w:hAnsi="Century Gothic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245" w:type="dxa"/>
          </w:tcPr>
          <w:p w14:paraId="4014769A" w14:textId="77777777" w:rsidR="004F717F" w:rsidRPr="004F717F" w:rsidRDefault="004F717F" w:rsidP="004F717F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4F717F">
              <w:rPr>
                <w:rFonts w:ascii="Century Gothic" w:eastAsia="Calibri" w:hAnsi="Century Gothic" w:cs="Times New Roman"/>
                <w:sz w:val="22"/>
                <w:szCs w:val="22"/>
              </w:rPr>
              <w:t>α</w:t>
            </w:r>
          </w:p>
        </w:tc>
        <w:tc>
          <w:tcPr>
            <w:tcW w:w="1287" w:type="dxa"/>
          </w:tcPr>
          <w:p w14:paraId="6C16C81C" w14:textId="77777777" w:rsidR="004F717F" w:rsidRPr="004F717F" w:rsidRDefault="0088678C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32"/>
                <w:szCs w:val="3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90</m:t>
                    </m:r>
                    <m:ctrlPr>
                      <w:ins w:id="7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230</m:t>
                    </m:r>
                    <m:ctrlPr>
                      <w:ins w:id="8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T</m:t>
                    </m:r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h</m:t>
                    </m:r>
                    <m:ctrlPr>
                      <w:ins w:id="9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1912" w:type="dxa"/>
          </w:tcPr>
          <w:p w14:paraId="4107D607" w14:textId="77777777" w:rsidR="004F717F" w:rsidRPr="004F717F" w:rsidRDefault="004F717F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4F717F">
              <w:rPr>
                <w:rFonts w:ascii="Century Gothic" w:eastAsia="Calibri" w:hAnsi="Century Gothic" w:cs="Times New Roman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528749" wp14:editId="481CBA3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76835</wp:posOffset>
                      </wp:positionV>
                      <wp:extent cx="857250" cy="0"/>
                      <wp:effectExtent l="0" t="76200" r="19050" b="9525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62DECC" id="Straight Arrow Connector 16" o:spid="_x0000_s1026" type="#_x0000_t32" style="position:absolute;margin-left:-.3pt;margin-top:6.05pt;width:67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062" w:type="dxa"/>
          </w:tcPr>
          <w:p w14:paraId="64AAAE1F" w14:textId="77777777" w:rsidR="004F717F" w:rsidRPr="004F717F" w:rsidRDefault="004F717F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  <w:tc>
          <w:tcPr>
            <w:tcW w:w="436" w:type="dxa"/>
          </w:tcPr>
          <w:p w14:paraId="02E6C477" w14:textId="77777777" w:rsidR="004F717F" w:rsidRPr="004F717F" w:rsidRDefault="004F717F" w:rsidP="004F717F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b/>
                <w:sz w:val="22"/>
                <w:szCs w:val="22"/>
              </w:rPr>
            </w:pPr>
            <w:r w:rsidRPr="004F717F">
              <w:rPr>
                <w:rFonts w:ascii="Century Gothic" w:eastAsia="Calibri" w:hAnsi="Century Gothic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888" w:type="dxa"/>
          </w:tcPr>
          <w:p w14:paraId="6A0BBD9A" w14:textId="77777777" w:rsidR="004F717F" w:rsidRPr="004F717F" w:rsidRDefault="004F717F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</w:tr>
      <w:tr w:rsidR="004F717F" w:rsidRPr="004F717F" w14:paraId="1085E628" w14:textId="77777777" w:rsidTr="00773743">
        <w:trPr>
          <w:trHeight w:val="433"/>
          <w:jc w:val="center"/>
        </w:trPr>
        <w:tc>
          <w:tcPr>
            <w:tcW w:w="493" w:type="dxa"/>
          </w:tcPr>
          <w:p w14:paraId="42B565AE" w14:textId="77777777" w:rsidR="004F717F" w:rsidRPr="004F717F" w:rsidRDefault="004F717F" w:rsidP="004F717F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b/>
                <w:sz w:val="22"/>
                <w:szCs w:val="22"/>
              </w:rPr>
            </w:pPr>
            <w:r w:rsidRPr="004F717F">
              <w:rPr>
                <w:rFonts w:ascii="Century Gothic" w:eastAsia="Calibri" w:hAnsi="Century Gothic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440A8DDE" w14:textId="77777777" w:rsidR="004F717F" w:rsidRPr="004F717F" w:rsidRDefault="004F717F" w:rsidP="004F717F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4F717F">
              <w:rPr>
                <w:rFonts w:ascii="Century Gothic" w:eastAsia="Calibri" w:hAnsi="Century Gothic" w:cs="Times New Roman"/>
                <w:sz w:val="22"/>
                <w:szCs w:val="22"/>
              </w:rPr>
              <w:t>β</w:t>
            </w:r>
          </w:p>
        </w:tc>
        <w:tc>
          <w:tcPr>
            <w:tcW w:w="1287" w:type="dxa"/>
          </w:tcPr>
          <w:p w14:paraId="63F14654" w14:textId="77777777" w:rsidR="004F717F" w:rsidRPr="004F717F" w:rsidRDefault="0088678C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32"/>
                <w:szCs w:val="3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90</m:t>
                    </m:r>
                    <m:ctrlPr>
                      <w:ins w:id="10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234</m:t>
                    </m:r>
                    <m:ctrlPr>
                      <w:ins w:id="11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T</m:t>
                    </m:r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h</m:t>
                    </m:r>
                    <m:ctrlPr>
                      <w:ins w:id="12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1912" w:type="dxa"/>
          </w:tcPr>
          <w:p w14:paraId="3A23E5B3" w14:textId="77777777" w:rsidR="004F717F" w:rsidRPr="004F717F" w:rsidRDefault="004F717F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4F717F">
              <w:rPr>
                <w:rFonts w:ascii="Century Gothic" w:eastAsia="Calibri" w:hAnsi="Century Gothic" w:cs="Times New Roman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216AEA" wp14:editId="4A0F41B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76835</wp:posOffset>
                      </wp:positionV>
                      <wp:extent cx="857250" cy="0"/>
                      <wp:effectExtent l="0" t="76200" r="19050" b="9525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56335C" id="Straight Arrow Connector 17" o:spid="_x0000_s1026" type="#_x0000_t32" style="position:absolute;margin-left:-.3pt;margin-top:6.05pt;width:67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062" w:type="dxa"/>
          </w:tcPr>
          <w:p w14:paraId="0E2FCE0F" w14:textId="77777777" w:rsidR="004F717F" w:rsidRPr="004F717F" w:rsidRDefault="004F717F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  <w:tc>
          <w:tcPr>
            <w:tcW w:w="436" w:type="dxa"/>
          </w:tcPr>
          <w:p w14:paraId="5B00DA9B" w14:textId="77777777" w:rsidR="004F717F" w:rsidRPr="004F717F" w:rsidRDefault="004F717F" w:rsidP="004F717F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b/>
                <w:sz w:val="22"/>
                <w:szCs w:val="22"/>
              </w:rPr>
            </w:pPr>
            <w:r w:rsidRPr="004F717F">
              <w:rPr>
                <w:rFonts w:ascii="Century Gothic" w:eastAsia="Calibri" w:hAnsi="Century Gothic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888" w:type="dxa"/>
          </w:tcPr>
          <w:p w14:paraId="4ACF5F40" w14:textId="77777777" w:rsidR="004F717F" w:rsidRPr="004F717F" w:rsidRDefault="004F717F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</w:tr>
      <w:tr w:rsidR="004F717F" w:rsidRPr="004F717F" w14:paraId="1222FB67" w14:textId="77777777" w:rsidTr="00773743">
        <w:trPr>
          <w:trHeight w:val="442"/>
          <w:jc w:val="center"/>
        </w:trPr>
        <w:tc>
          <w:tcPr>
            <w:tcW w:w="493" w:type="dxa"/>
          </w:tcPr>
          <w:p w14:paraId="7BDB4014" w14:textId="77777777" w:rsidR="004F717F" w:rsidRPr="004F717F" w:rsidRDefault="004F717F" w:rsidP="004F717F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b/>
                <w:sz w:val="22"/>
                <w:szCs w:val="22"/>
              </w:rPr>
            </w:pPr>
            <w:r w:rsidRPr="004F717F">
              <w:rPr>
                <w:rFonts w:ascii="Century Gothic" w:eastAsia="Calibri" w:hAnsi="Century Gothic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245" w:type="dxa"/>
          </w:tcPr>
          <w:p w14:paraId="25363E45" w14:textId="77777777" w:rsidR="004F717F" w:rsidRPr="004F717F" w:rsidRDefault="004F717F" w:rsidP="004F717F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4F717F">
              <w:rPr>
                <w:rFonts w:ascii="Century Gothic" w:eastAsia="Calibri" w:hAnsi="Century Gothic" w:cs="Times New Roman"/>
                <w:sz w:val="22"/>
                <w:szCs w:val="22"/>
              </w:rPr>
              <w:t>α</w:t>
            </w:r>
          </w:p>
        </w:tc>
        <w:tc>
          <w:tcPr>
            <w:tcW w:w="1287" w:type="dxa"/>
          </w:tcPr>
          <w:p w14:paraId="2CFFB269" w14:textId="77777777" w:rsidR="004F717F" w:rsidRPr="004F717F" w:rsidRDefault="0088678C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32"/>
                <w:szCs w:val="3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4</m:t>
                    </m:r>
                    <m:ctrlPr>
                      <w:ins w:id="13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10</m:t>
                    </m:r>
                    <m:ctrlPr>
                      <w:ins w:id="14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Be</m:t>
                    </m:r>
                    <m:ctrlPr>
                      <w:ins w:id="15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1912" w:type="dxa"/>
          </w:tcPr>
          <w:p w14:paraId="686C3BB6" w14:textId="77777777" w:rsidR="004F717F" w:rsidRPr="004F717F" w:rsidRDefault="004F717F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4F717F">
              <w:rPr>
                <w:rFonts w:ascii="Century Gothic" w:eastAsia="Calibri" w:hAnsi="Century Gothic" w:cs="Times New Roman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57DCFF" wp14:editId="33C5F73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76835</wp:posOffset>
                      </wp:positionV>
                      <wp:extent cx="857250" cy="0"/>
                      <wp:effectExtent l="0" t="76200" r="19050" b="9525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B6C007" id="Straight Arrow Connector 19" o:spid="_x0000_s1026" type="#_x0000_t32" style="position:absolute;margin-left:-.3pt;margin-top:6.05pt;width:67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062" w:type="dxa"/>
          </w:tcPr>
          <w:p w14:paraId="1B3B9F98" w14:textId="77777777" w:rsidR="004F717F" w:rsidRPr="004F717F" w:rsidRDefault="004F717F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  <w:tc>
          <w:tcPr>
            <w:tcW w:w="436" w:type="dxa"/>
          </w:tcPr>
          <w:p w14:paraId="596641F7" w14:textId="77777777" w:rsidR="004F717F" w:rsidRPr="004F717F" w:rsidRDefault="004F717F" w:rsidP="004F717F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b/>
                <w:sz w:val="22"/>
                <w:szCs w:val="22"/>
              </w:rPr>
            </w:pPr>
            <w:r w:rsidRPr="004F717F">
              <w:rPr>
                <w:rFonts w:ascii="Century Gothic" w:eastAsia="Calibri" w:hAnsi="Century Gothic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888" w:type="dxa"/>
          </w:tcPr>
          <w:p w14:paraId="42FD7FF7" w14:textId="77777777" w:rsidR="004F717F" w:rsidRPr="004F717F" w:rsidRDefault="004F717F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</w:tr>
      <w:tr w:rsidR="004F717F" w:rsidRPr="004F717F" w14:paraId="382E87C4" w14:textId="77777777" w:rsidTr="00773743">
        <w:trPr>
          <w:trHeight w:val="433"/>
          <w:jc w:val="center"/>
        </w:trPr>
        <w:tc>
          <w:tcPr>
            <w:tcW w:w="493" w:type="dxa"/>
          </w:tcPr>
          <w:p w14:paraId="63135BA2" w14:textId="77777777" w:rsidR="004F717F" w:rsidRPr="004F717F" w:rsidRDefault="004F717F" w:rsidP="004F717F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b/>
                <w:sz w:val="22"/>
                <w:szCs w:val="22"/>
              </w:rPr>
            </w:pPr>
            <w:r w:rsidRPr="004F717F">
              <w:rPr>
                <w:rFonts w:ascii="Century Gothic" w:eastAsia="Calibri" w:hAnsi="Century Gothic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245" w:type="dxa"/>
          </w:tcPr>
          <w:p w14:paraId="78AF3F0C" w14:textId="77777777" w:rsidR="004F717F" w:rsidRPr="004F717F" w:rsidRDefault="004F717F" w:rsidP="004F717F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4F717F">
              <w:rPr>
                <w:rFonts w:ascii="Century Gothic" w:eastAsia="Calibri" w:hAnsi="Century Gothic" w:cs="Times New Roman"/>
                <w:sz w:val="22"/>
                <w:szCs w:val="22"/>
              </w:rPr>
              <w:t>β</w:t>
            </w:r>
          </w:p>
        </w:tc>
        <w:tc>
          <w:tcPr>
            <w:tcW w:w="1287" w:type="dxa"/>
          </w:tcPr>
          <w:p w14:paraId="7612B075" w14:textId="77777777" w:rsidR="004F717F" w:rsidRPr="004F717F" w:rsidRDefault="0088678C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32"/>
                <w:szCs w:val="3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4</m:t>
                    </m:r>
                    <m:ctrlPr>
                      <w:ins w:id="16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8</m:t>
                    </m:r>
                    <m:ctrlPr>
                      <w:ins w:id="17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Be</m:t>
                    </m:r>
                    <m:ctrlPr>
                      <w:ins w:id="18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1912" w:type="dxa"/>
          </w:tcPr>
          <w:p w14:paraId="46087782" w14:textId="77777777" w:rsidR="004F717F" w:rsidRPr="004F717F" w:rsidRDefault="004F717F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4F717F">
              <w:rPr>
                <w:rFonts w:ascii="Century Gothic" w:eastAsia="Calibri" w:hAnsi="Century Gothic" w:cs="Times New Roman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AA6F0B" wp14:editId="4172E65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76835</wp:posOffset>
                      </wp:positionV>
                      <wp:extent cx="857250" cy="0"/>
                      <wp:effectExtent l="0" t="76200" r="19050" b="9525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0F55D8" id="Straight Arrow Connector 20" o:spid="_x0000_s1026" type="#_x0000_t32" style="position:absolute;margin-left:-.3pt;margin-top:6.05pt;width:67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062" w:type="dxa"/>
          </w:tcPr>
          <w:p w14:paraId="4DDD8B92" w14:textId="77777777" w:rsidR="004F717F" w:rsidRPr="004F717F" w:rsidRDefault="004F717F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  <w:tc>
          <w:tcPr>
            <w:tcW w:w="436" w:type="dxa"/>
          </w:tcPr>
          <w:p w14:paraId="4740359B" w14:textId="77777777" w:rsidR="004F717F" w:rsidRPr="004F717F" w:rsidRDefault="004F717F" w:rsidP="004F717F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b/>
                <w:sz w:val="22"/>
                <w:szCs w:val="22"/>
              </w:rPr>
            </w:pPr>
            <w:r w:rsidRPr="004F717F">
              <w:rPr>
                <w:rFonts w:ascii="Century Gothic" w:eastAsia="Calibri" w:hAnsi="Century Gothic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888" w:type="dxa"/>
          </w:tcPr>
          <w:p w14:paraId="055565C9" w14:textId="77777777" w:rsidR="004F717F" w:rsidRPr="004F717F" w:rsidRDefault="004F717F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</w:tr>
      <w:tr w:rsidR="004F717F" w:rsidRPr="004F717F" w14:paraId="1E8226F5" w14:textId="77777777" w:rsidTr="00773743">
        <w:trPr>
          <w:trHeight w:val="433"/>
          <w:jc w:val="center"/>
        </w:trPr>
        <w:tc>
          <w:tcPr>
            <w:tcW w:w="493" w:type="dxa"/>
          </w:tcPr>
          <w:p w14:paraId="6C1B496F" w14:textId="77777777" w:rsidR="004F717F" w:rsidRPr="004F717F" w:rsidRDefault="004F717F" w:rsidP="004F717F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b/>
                <w:sz w:val="22"/>
                <w:szCs w:val="22"/>
              </w:rPr>
            </w:pPr>
            <w:r w:rsidRPr="004F717F">
              <w:rPr>
                <w:rFonts w:ascii="Century Gothic" w:eastAsia="Calibri" w:hAnsi="Century Gothic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245" w:type="dxa"/>
          </w:tcPr>
          <w:p w14:paraId="6DDD225B" w14:textId="77777777" w:rsidR="004F717F" w:rsidRPr="004F717F" w:rsidRDefault="004F717F" w:rsidP="004F717F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4F717F">
              <w:rPr>
                <w:rFonts w:ascii="Century Gothic" w:eastAsia="Calibri" w:hAnsi="Century Gothic" w:cs="Times New Roman"/>
                <w:sz w:val="22"/>
                <w:szCs w:val="22"/>
              </w:rPr>
              <w:t>β</w:t>
            </w:r>
          </w:p>
        </w:tc>
        <w:tc>
          <w:tcPr>
            <w:tcW w:w="1287" w:type="dxa"/>
          </w:tcPr>
          <w:p w14:paraId="577BE0C9" w14:textId="77777777" w:rsidR="004F717F" w:rsidRPr="004F717F" w:rsidRDefault="0088678C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32"/>
                <w:szCs w:val="3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34</m:t>
                    </m:r>
                    <m:ctrlPr>
                      <w:ins w:id="19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79</m:t>
                    </m:r>
                    <m:ctrlPr>
                      <w:ins w:id="20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Se</m:t>
                    </m:r>
                    <m:ctrlPr>
                      <w:ins w:id="21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1912" w:type="dxa"/>
          </w:tcPr>
          <w:p w14:paraId="466B763B" w14:textId="77777777" w:rsidR="004F717F" w:rsidRPr="004F717F" w:rsidRDefault="004F717F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4F717F">
              <w:rPr>
                <w:rFonts w:ascii="Century Gothic" w:eastAsia="Calibri" w:hAnsi="Century Gothic" w:cs="Times New Roman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FA8BC9" wp14:editId="79D1A07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77470</wp:posOffset>
                      </wp:positionV>
                      <wp:extent cx="857250" cy="0"/>
                      <wp:effectExtent l="0" t="76200" r="19050" b="9525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3B8748" id="Straight Arrow Connector 21" o:spid="_x0000_s1026" type="#_x0000_t32" style="position:absolute;margin-left:-.3pt;margin-top:6.1pt;width:67.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062" w:type="dxa"/>
          </w:tcPr>
          <w:p w14:paraId="23A38EE6" w14:textId="77777777" w:rsidR="004F717F" w:rsidRPr="004F717F" w:rsidRDefault="004F717F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  <w:tc>
          <w:tcPr>
            <w:tcW w:w="436" w:type="dxa"/>
          </w:tcPr>
          <w:p w14:paraId="54ADE2BF" w14:textId="77777777" w:rsidR="004F717F" w:rsidRPr="004F717F" w:rsidRDefault="004F717F" w:rsidP="004F717F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b/>
                <w:sz w:val="22"/>
                <w:szCs w:val="22"/>
              </w:rPr>
            </w:pPr>
            <w:r w:rsidRPr="004F717F">
              <w:rPr>
                <w:rFonts w:ascii="Century Gothic" w:eastAsia="Calibri" w:hAnsi="Century Gothic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888" w:type="dxa"/>
          </w:tcPr>
          <w:p w14:paraId="2DE0A762" w14:textId="77777777" w:rsidR="004F717F" w:rsidRPr="004F717F" w:rsidRDefault="004F717F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</w:tr>
      <w:tr w:rsidR="004F717F" w:rsidRPr="004F717F" w14:paraId="3606CA3D" w14:textId="77777777" w:rsidTr="00773743">
        <w:trPr>
          <w:trHeight w:val="442"/>
          <w:jc w:val="center"/>
        </w:trPr>
        <w:tc>
          <w:tcPr>
            <w:tcW w:w="493" w:type="dxa"/>
          </w:tcPr>
          <w:p w14:paraId="021D3C01" w14:textId="77777777" w:rsidR="004F717F" w:rsidRPr="004F717F" w:rsidRDefault="004F717F" w:rsidP="004F717F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b/>
                <w:sz w:val="22"/>
                <w:szCs w:val="22"/>
              </w:rPr>
            </w:pPr>
            <w:r w:rsidRPr="004F717F">
              <w:rPr>
                <w:rFonts w:ascii="Century Gothic" w:eastAsia="Calibri" w:hAnsi="Century Gothic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245" w:type="dxa"/>
          </w:tcPr>
          <w:p w14:paraId="3693B247" w14:textId="77777777" w:rsidR="004F717F" w:rsidRPr="004F717F" w:rsidRDefault="004F717F" w:rsidP="004F717F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4F717F">
              <w:rPr>
                <w:rFonts w:ascii="Century Gothic" w:eastAsia="Calibri" w:hAnsi="Century Gothic" w:cs="Times New Roman"/>
                <w:sz w:val="22"/>
                <w:szCs w:val="22"/>
              </w:rPr>
              <w:t>α</w:t>
            </w:r>
          </w:p>
        </w:tc>
        <w:tc>
          <w:tcPr>
            <w:tcW w:w="1287" w:type="dxa"/>
          </w:tcPr>
          <w:p w14:paraId="5B2B254F" w14:textId="77777777" w:rsidR="004F717F" w:rsidRPr="004F717F" w:rsidRDefault="0088678C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84</m:t>
                    </m:r>
                    <m:ctrlPr>
                      <w:ins w:id="22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210</m:t>
                    </m:r>
                    <m:ctrlPr>
                      <w:ins w:id="23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Po</m:t>
                    </m:r>
                    <m:ctrlPr>
                      <w:ins w:id="24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1912" w:type="dxa"/>
          </w:tcPr>
          <w:p w14:paraId="21433E8A" w14:textId="77777777" w:rsidR="004F717F" w:rsidRPr="004F717F" w:rsidRDefault="004F717F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4F717F">
              <w:rPr>
                <w:rFonts w:ascii="Century Gothic" w:eastAsia="Calibri" w:hAnsi="Century Gothic" w:cs="Times New Roman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05FE92" wp14:editId="5304254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78105</wp:posOffset>
                      </wp:positionV>
                      <wp:extent cx="857250" cy="0"/>
                      <wp:effectExtent l="0" t="76200" r="19050" b="9525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AFEFE3" id="Straight Arrow Connector 22" o:spid="_x0000_s1026" type="#_x0000_t32" style="position:absolute;margin-left:-.3pt;margin-top:6.15pt;width:67.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062" w:type="dxa"/>
          </w:tcPr>
          <w:p w14:paraId="2BC2EAC2" w14:textId="77777777" w:rsidR="004F717F" w:rsidRPr="004F717F" w:rsidRDefault="004F717F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  <w:tc>
          <w:tcPr>
            <w:tcW w:w="436" w:type="dxa"/>
          </w:tcPr>
          <w:p w14:paraId="6FB4D7E9" w14:textId="77777777" w:rsidR="004F717F" w:rsidRPr="004F717F" w:rsidRDefault="004F717F" w:rsidP="004F717F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b/>
                <w:sz w:val="22"/>
                <w:szCs w:val="22"/>
              </w:rPr>
            </w:pPr>
            <w:r w:rsidRPr="004F717F">
              <w:rPr>
                <w:rFonts w:ascii="Century Gothic" w:eastAsia="Calibri" w:hAnsi="Century Gothic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888" w:type="dxa"/>
          </w:tcPr>
          <w:p w14:paraId="07CBF1C5" w14:textId="77777777" w:rsidR="004F717F" w:rsidRPr="004F717F" w:rsidRDefault="004F717F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</w:tr>
      <w:tr w:rsidR="004F717F" w:rsidRPr="004F717F" w14:paraId="228BDE06" w14:textId="77777777" w:rsidTr="00773743">
        <w:trPr>
          <w:trHeight w:val="442"/>
          <w:jc w:val="center"/>
        </w:trPr>
        <w:tc>
          <w:tcPr>
            <w:tcW w:w="493" w:type="dxa"/>
          </w:tcPr>
          <w:p w14:paraId="3D895E6D" w14:textId="77777777" w:rsidR="004F717F" w:rsidRPr="004F717F" w:rsidRDefault="004F717F" w:rsidP="004F717F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b/>
                <w:sz w:val="22"/>
                <w:szCs w:val="22"/>
              </w:rPr>
            </w:pPr>
            <w:r w:rsidRPr="004F717F">
              <w:rPr>
                <w:rFonts w:ascii="Century Gothic" w:eastAsia="Calibri" w:hAnsi="Century Gothic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245" w:type="dxa"/>
          </w:tcPr>
          <w:p w14:paraId="59F85463" w14:textId="77777777" w:rsidR="004F717F" w:rsidRPr="004F717F" w:rsidRDefault="004F717F" w:rsidP="004F717F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4F717F">
              <w:rPr>
                <w:rFonts w:ascii="Century Gothic" w:eastAsia="Calibri" w:hAnsi="Century Gothic" w:cs="Times New Roman"/>
                <w:sz w:val="22"/>
                <w:szCs w:val="22"/>
              </w:rPr>
              <w:t>β</w:t>
            </w:r>
          </w:p>
        </w:tc>
        <w:tc>
          <w:tcPr>
            <w:tcW w:w="1287" w:type="dxa"/>
          </w:tcPr>
          <w:p w14:paraId="26CA3D2C" w14:textId="77777777" w:rsidR="004F717F" w:rsidRPr="004F717F" w:rsidRDefault="0088678C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36</m:t>
                    </m:r>
                    <m:ctrlPr>
                      <w:ins w:id="25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85</m:t>
                    </m:r>
                    <m:ctrlPr>
                      <w:ins w:id="26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Kr</m:t>
                    </m:r>
                    <m:ctrlPr>
                      <w:ins w:id="27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1912" w:type="dxa"/>
          </w:tcPr>
          <w:p w14:paraId="37998758" w14:textId="77777777" w:rsidR="004F717F" w:rsidRPr="004F717F" w:rsidRDefault="004F717F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4F717F">
              <w:rPr>
                <w:rFonts w:ascii="Century Gothic" w:eastAsia="Calibri" w:hAnsi="Century Gothic" w:cs="Times New Roman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178AA2" wp14:editId="5F2E414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78105</wp:posOffset>
                      </wp:positionV>
                      <wp:extent cx="857250" cy="0"/>
                      <wp:effectExtent l="0" t="76200" r="19050" b="9525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242963" id="Straight Arrow Connector 23" o:spid="_x0000_s1026" type="#_x0000_t32" style="position:absolute;margin-left:-.3pt;margin-top:6.15pt;width:67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062" w:type="dxa"/>
          </w:tcPr>
          <w:p w14:paraId="17EA03F4" w14:textId="77777777" w:rsidR="004F717F" w:rsidRPr="004F717F" w:rsidRDefault="004F717F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  <w:tc>
          <w:tcPr>
            <w:tcW w:w="436" w:type="dxa"/>
          </w:tcPr>
          <w:p w14:paraId="07A657F9" w14:textId="77777777" w:rsidR="004F717F" w:rsidRPr="004F717F" w:rsidRDefault="004F717F" w:rsidP="004F717F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b/>
                <w:sz w:val="22"/>
                <w:szCs w:val="22"/>
              </w:rPr>
            </w:pPr>
            <w:r w:rsidRPr="004F717F">
              <w:rPr>
                <w:rFonts w:ascii="Century Gothic" w:eastAsia="Calibri" w:hAnsi="Century Gothic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888" w:type="dxa"/>
          </w:tcPr>
          <w:p w14:paraId="1389A501" w14:textId="77777777" w:rsidR="004F717F" w:rsidRPr="004F717F" w:rsidRDefault="004F717F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</w:tr>
      <w:tr w:rsidR="004F717F" w:rsidRPr="004F717F" w14:paraId="54C6A428" w14:textId="77777777" w:rsidTr="00773743">
        <w:trPr>
          <w:trHeight w:val="442"/>
          <w:jc w:val="center"/>
        </w:trPr>
        <w:tc>
          <w:tcPr>
            <w:tcW w:w="493" w:type="dxa"/>
          </w:tcPr>
          <w:p w14:paraId="6AD14AAB" w14:textId="77777777" w:rsidR="004F717F" w:rsidRPr="004F717F" w:rsidRDefault="004F717F" w:rsidP="004F717F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b/>
                <w:sz w:val="22"/>
                <w:szCs w:val="22"/>
              </w:rPr>
            </w:pPr>
            <w:r w:rsidRPr="004F717F">
              <w:rPr>
                <w:rFonts w:ascii="Century Gothic" w:eastAsia="Calibri" w:hAnsi="Century Gothic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245" w:type="dxa"/>
          </w:tcPr>
          <w:p w14:paraId="7A2A6EB0" w14:textId="77777777" w:rsidR="004F717F" w:rsidRPr="004F717F" w:rsidRDefault="004F717F" w:rsidP="004F717F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4F717F">
              <w:rPr>
                <w:rFonts w:ascii="Century Gothic" w:eastAsia="Calibri" w:hAnsi="Century Gothic" w:cs="Times New Roman"/>
                <w:sz w:val="22"/>
                <w:szCs w:val="22"/>
              </w:rPr>
              <w:t>β</w:t>
            </w:r>
          </w:p>
        </w:tc>
        <w:tc>
          <w:tcPr>
            <w:tcW w:w="1287" w:type="dxa"/>
          </w:tcPr>
          <w:p w14:paraId="48E55DC8" w14:textId="77777777" w:rsidR="004F717F" w:rsidRPr="004F717F" w:rsidRDefault="0088678C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38</m:t>
                    </m:r>
                    <m:ctrlPr>
                      <w:ins w:id="28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90</m:t>
                    </m:r>
                    <m:ctrlPr>
                      <w:ins w:id="29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Sr</m:t>
                    </m:r>
                    <m:ctrlPr>
                      <w:ins w:id="30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1912" w:type="dxa"/>
          </w:tcPr>
          <w:p w14:paraId="224BA7A3" w14:textId="77777777" w:rsidR="004F717F" w:rsidRPr="004F717F" w:rsidRDefault="004F717F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4F717F">
              <w:rPr>
                <w:rFonts w:ascii="Century Gothic" w:eastAsia="Calibri" w:hAnsi="Century Gothic" w:cs="Times New Roman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8AB46F" wp14:editId="4038BAE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78105</wp:posOffset>
                      </wp:positionV>
                      <wp:extent cx="857250" cy="0"/>
                      <wp:effectExtent l="0" t="76200" r="19050" b="9525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43E616" id="Straight Arrow Connector 24" o:spid="_x0000_s1026" type="#_x0000_t32" style="position:absolute;margin-left:-.3pt;margin-top:6.15pt;width:67.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062" w:type="dxa"/>
          </w:tcPr>
          <w:p w14:paraId="4B6AD3DB" w14:textId="77777777" w:rsidR="004F717F" w:rsidRPr="004F717F" w:rsidRDefault="004F717F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  <w:tc>
          <w:tcPr>
            <w:tcW w:w="436" w:type="dxa"/>
          </w:tcPr>
          <w:p w14:paraId="5C4E68E0" w14:textId="77777777" w:rsidR="004F717F" w:rsidRPr="004F717F" w:rsidRDefault="004F717F" w:rsidP="004F717F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b/>
                <w:sz w:val="22"/>
                <w:szCs w:val="22"/>
              </w:rPr>
            </w:pPr>
            <w:r w:rsidRPr="004F717F">
              <w:rPr>
                <w:rFonts w:ascii="Century Gothic" w:eastAsia="Calibri" w:hAnsi="Century Gothic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888" w:type="dxa"/>
          </w:tcPr>
          <w:p w14:paraId="471A3DEE" w14:textId="77777777" w:rsidR="004F717F" w:rsidRPr="004F717F" w:rsidRDefault="004F717F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</w:tr>
      <w:tr w:rsidR="004F717F" w:rsidRPr="004F717F" w14:paraId="57B63684" w14:textId="77777777" w:rsidTr="00773743">
        <w:trPr>
          <w:trHeight w:val="442"/>
          <w:jc w:val="center"/>
        </w:trPr>
        <w:tc>
          <w:tcPr>
            <w:tcW w:w="493" w:type="dxa"/>
          </w:tcPr>
          <w:p w14:paraId="6394846C" w14:textId="77777777" w:rsidR="004F717F" w:rsidRPr="004F717F" w:rsidRDefault="004F717F" w:rsidP="004F717F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b/>
                <w:sz w:val="22"/>
                <w:szCs w:val="22"/>
              </w:rPr>
            </w:pPr>
            <w:r w:rsidRPr="004F717F">
              <w:rPr>
                <w:rFonts w:ascii="Century Gothic" w:eastAsia="Calibri" w:hAnsi="Century Gothic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245" w:type="dxa"/>
          </w:tcPr>
          <w:p w14:paraId="53A900AB" w14:textId="77777777" w:rsidR="004F717F" w:rsidRPr="004F717F" w:rsidRDefault="004F717F" w:rsidP="004F717F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4F717F">
              <w:rPr>
                <w:rFonts w:ascii="Century Gothic" w:eastAsia="Calibri" w:hAnsi="Century Gothic" w:cs="Times New Roman"/>
                <w:sz w:val="22"/>
                <w:szCs w:val="22"/>
              </w:rPr>
              <w:t>α</w:t>
            </w:r>
          </w:p>
        </w:tc>
        <w:tc>
          <w:tcPr>
            <w:tcW w:w="1287" w:type="dxa"/>
          </w:tcPr>
          <w:p w14:paraId="158B8D5F" w14:textId="77777777" w:rsidR="004F717F" w:rsidRPr="004F717F" w:rsidRDefault="0088678C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88</m:t>
                    </m:r>
                    <m:ctrlPr>
                      <w:ins w:id="31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238</m:t>
                    </m:r>
                    <m:ctrlPr>
                      <w:ins w:id="32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Ra</m:t>
                    </m:r>
                    <m:ctrlPr>
                      <w:ins w:id="33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1912" w:type="dxa"/>
          </w:tcPr>
          <w:p w14:paraId="25BB228C" w14:textId="77777777" w:rsidR="004F717F" w:rsidRPr="004F717F" w:rsidRDefault="004F717F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4F717F">
              <w:rPr>
                <w:rFonts w:ascii="Century Gothic" w:eastAsia="Calibri" w:hAnsi="Century Gothic" w:cs="Times New Roman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67DD34" wp14:editId="3A9DFC3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78105</wp:posOffset>
                      </wp:positionV>
                      <wp:extent cx="857250" cy="0"/>
                      <wp:effectExtent l="0" t="76200" r="19050" b="9525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8070BE" id="Straight Arrow Connector 25" o:spid="_x0000_s1026" type="#_x0000_t32" style="position:absolute;margin-left:-.3pt;margin-top:6.15pt;width:67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062" w:type="dxa"/>
          </w:tcPr>
          <w:p w14:paraId="17290EB5" w14:textId="77777777" w:rsidR="004F717F" w:rsidRPr="004F717F" w:rsidRDefault="004F717F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  <w:tc>
          <w:tcPr>
            <w:tcW w:w="436" w:type="dxa"/>
          </w:tcPr>
          <w:p w14:paraId="1D25F1EC" w14:textId="77777777" w:rsidR="004F717F" w:rsidRPr="004F717F" w:rsidRDefault="004F717F" w:rsidP="004F717F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b/>
                <w:sz w:val="22"/>
                <w:szCs w:val="22"/>
              </w:rPr>
            </w:pPr>
            <w:r w:rsidRPr="004F717F">
              <w:rPr>
                <w:rFonts w:ascii="Century Gothic" w:eastAsia="Calibri" w:hAnsi="Century Gothic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888" w:type="dxa"/>
          </w:tcPr>
          <w:p w14:paraId="53BEBF1A" w14:textId="77777777" w:rsidR="004F717F" w:rsidRPr="004F717F" w:rsidRDefault="004F717F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</w:tr>
      <w:tr w:rsidR="004F717F" w:rsidRPr="004F717F" w14:paraId="7AF0637D" w14:textId="77777777" w:rsidTr="00773743">
        <w:trPr>
          <w:trHeight w:val="442"/>
          <w:jc w:val="center"/>
        </w:trPr>
        <w:tc>
          <w:tcPr>
            <w:tcW w:w="493" w:type="dxa"/>
          </w:tcPr>
          <w:p w14:paraId="04563947" w14:textId="77777777" w:rsidR="004F717F" w:rsidRPr="004F717F" w:rsidRDefault="004F717F" w:rsidP="004F717F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b/>
                <w:sz w:val="22"/>
                <w:szCs w:val="22"/>
              </w:rPr>
            </w:pPr>
            <w:r w:rsidRPr="004F717F">
              <w:rPr>
                <w:rFonts w:ascii="Century Gothic" w:eastAsia="Calibri" w:hAnsi="Century Gothic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245" w:type="dxa"/>
          </w:tcPr>
          <w:p w14:paraId="7AE00BAA" w14:textId="77777777" w:rsidR="004F717F" w:rsidRPr="004F717F" w:rsidRDefault="004F717F" w:rsidP="004F717F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4F717F">
              <w:rPr>
                <w:rFonts w:ascii="Century Gothic" w:eastAsia="Calibri" w:hAnsi="Century Gothic" w:cs="Times New Roman"/>
                <w:sz w:val="22"/>
                <w:szCs w:val="22"/>
              </w:rPr>
              <w:t>α</w:t>
            </w:r>
          </w:p>
        </w:tc>
        <w:tc>
          <w:tcPr>
            <w:tcW w:w="1287" w:type="dxa"/>
          </w:tcPr>
          <w:p w14:paraId="002C85C7" w14:textId="77777777" w:rsidR="004F717F" w:rsidRPr="004F717F" w:rsidRDefault="0088678C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94</m:t>
                    </m:r>
                    <m:ctrlPr>
                      <w:ins w:id="34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238</m:t>
                    </m:r>
                    <m:ctrlPr>
                      <w:ins w:id="35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Pu</m:t>
                    </m:r>
                    <m:ctrlPr>
                      <w:ins w:id="36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1912" w:type="dxa"/>
          </w:tcPr>
          <w:p w14:paraId="4714D113" w14:textId="77777777" w:rsidR="004F717F" w:rsidRPr="004F717F" w:rsidRDefault="004F717F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4F717F">
              <w:rPr>
                <w:rFonts w:ascii="Century Gothic" w:eastAsia="Calibri" w:hAnsi="Century Gothic" w:cs="Times New Roman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E0B7A5" wp14:editId="1CF2189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78105</wp:posOffset>
                      </wp:positionV>
                      <wp:extent cx="857250" cy="0"/>
                      <wp:effectExtent l="0" t="76200" r="19050" b="9525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FFDDB3" id="Straight Arrow Connector 26" o:spid="_x0000_s1026" type="#_x0000_t32" style="position:absolute;margin-left:-.3pt;margin-top:6.15pt;width:67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062" w:type="dxa"/>
          </w:tcPr>
          <w:p w14:paraId="04A59F13" w14:textId="77777777" w:rsidR="004F717F" w:rsidRPr="004F717F" w:rsidRDefault="004F717F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  <w:tc>
          <w:tcPr>
            <w:tcW w:w="436" w:type="dxa"/>
          </w:tcPr>
          <w:p w14:paraId="60D43D3E" w14:textId="77777777" w:rsidR="004F717F" w:rsidRPr="004F717F" w:rsidRDefault="004F717F" w:rsidP="004F717F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b/>
                <w:sz w:val="22"/>
                <w:szCs w:val="22"/>
              </w:rPr>
            </w:pPr>
            <w:r w:rsidRPr="004F717F">
              <w:rPr>
                <w:rFonts w:ascii="Century Gothic" w:eastAsia="Calibri" w:hAnsi="Century Gothic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888" w:type="dxa"/>
          </w:tcPr>
          <w:p w14:paraId="493E6D35" w14:textId="77777777" w:rsidR="004F717F" w:rsidRPr="004F717F" w:rsidRDefault="004F717F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</w:tr>
      <w:tr w:rsidR="004F717F" w:rsidRPr="004F717F" w14:paraId="43AE8C5A" w14:textId="77777777" w:rsidTr="00773743">
        <w:trPr>
          <w:trHeight w:val="442"/>
          <w:jc w:val="center"/>
        </w:trPr>
        <w:tc>
          <w:tcPr>
            <w:tcW w:w="493" w:type="dxa"/>
          </w:tcPr>
          <w:p w14:paraId="7325BF6C" w14:textId="77777777" w:rsidR="004F717F" w:rsidRPr="004F717F" w:rsidRDefault="004F717F" w:rsidP="004F717F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b/>
                <w:sz w:val="22"/>
                <w:szCs w:val="22"/>
              </w:rPr>
            </w:pPr>
            <w:r w:rsidRPr="004F717F">
              <w:rPr>
                <w:rFonts w:ascii="Century Gothic" w:eastAsia="Calibri" w:hAnsi="Century Gothic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245" w:type="dxa"/>
          </w:tcPr>
          <w:p w14:paraId="0A2D8CBF" w14:textId="77777777" w:rsidR="004F717F" w:rsidRPr="004F717F" w:rsidRDefault="004F717F" w:rsidP="004F717F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4F717F">
              <w:rPr>
                <w:rFonts w:ascii="Century Gothic" w:eastAsia="Calibri" w:hAnsi="Century Gothic" w:cs="Times New Roman"/>
                <w:sz w:val="22"/>
                <w:szCs w:val="22"/>
              </w:rPr>
              <w:t>β</w:t>
            </w:r>
          </w:p>
        </w:tc>
        <w:tc>
          <w:tcPr>
            <w:tcW w:w="1287" w:type="dxa"/>
          </w:tcPr>
          <w:p w14:paraId="107D2E44" w14:textId="77777777" w:rsidR="004F717F" w:rsidRPr="004F717F" w:rsidRDefault="0088678C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38</m:t>
                    </m:r>
                    <m:ctrlPr>
                      <w:ins w:id="37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125</m:t>
                    </m:r>
                    <m:ctrlPr>
                      <w:ins w:id="38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Sb</m:t>
                    </m:r>
                    <m:ctrlPr>
                      <w:ins w:id="39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1912" w:type="dxa"/>
          </w:tcPr>
          <w:p w14:paraId="2D64A6FE" w14:textId="77777777" w:rsidR="004F717F" w:rsidRPr="004F717F" w:rsidRDefault="004F717F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4F717F">
              <w:rPr>
                <w:rFonts w:ascii="Century Gothic" w:eastAsia="Calibri" w:hAnsi="Century Gothic" w:cs="Times New Roman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A66F64" wp14:editId="220BFF9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78105</wp:posOffset>
                      </wp:positionV>
                      <wp:extent cx="857250" cy="0"/>
                      <wp:effectExtent l="0" t="76200" r="19050" b="9525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B33D66" id="Straight Arrow Connector 27" o:spid="_x0000_s1026" type="#_x0000_t32" style="position:absolute;margin-left:-.3pt;margin-top:6.15pt;width:67.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062" w:type="dxa"/>
          </w:tcPr>
          <w:p w14:paraId="09673246" w14:textId="77777777" w:rsidR="004F717F" w:rsidRPr="004F717F" w:rsidRDefault="004F717F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  <w:tc>
          <w:tcPr>
            <w:tcW w:w="436" w:type="dxa"/>
          </w:tcPr>
          <w:p w14:paraId="57004C4B" w14:textId="77777777" w:rsidR="004F717F" w:rsidRPr="004F717F" w:rsidRDefault="004F717F" w:rsidP="004F717F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b/>
                <w:sz w:val="22"/>
                <w:szCs w:val="22"/>
              </w:rPr>
            </w:pPr>
            <w:r w:rsidRPr="004F717F">
              <w:rPr>
                <w:rFonts w:ascii="Century Gothic" w:eastAsia="Calibri" w:hAnsi="Century Gothic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888" w:type="dxa"/>
          </w:tcPr>
          <w:p w14:paraId="417BC12C" w14:textId="77777777" w:rsidR="004F717F" w:rsidRPr="004F717F" w:rsidRDefault="004F717F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</w:tr>
      <w:tr w:rsidR="004F717F" w:rsidRPr="004F717F" w14:paraId="57B5FFCB" w14:textId="77777777" w:rsidTr="00773743">
        <w:trPr>
          <w:trHeight w:val="433"/>
          <w:jc w:val="center"/>
        </w:trPr>
        <w:tc>
          <w:tcPr>
            <w:tcW w:w="493" w:type="dxa"/>
          </w:tcPr>
          <w:p w14:paraId="1A4B2A98" w14:textId="77777777" w:rsidR="004F717F" w:rsidRPr="004F717F" w:rsidRDefault="004F717F" w:rsidP="004F717F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b/>
                <w:sz w:val="22"/>
                <w:szCs w:val="22"/>
              </w:rPr>
            </w:pPr>
            <w:r w:rsidRPr="004F717F">
              <w:rPr>
                <w:rFonts w:ascii="Century Gothic" w:eastAsia="Calibri" w:hAnsi="Century Gothic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1245" w:type="dxa"/>
          </w:tcPr>
          <w:p w14:paraId="50ADD126" w14:textId="77777777" w:rsidR="004F717F" w:rsidRPr="004F717F" w:rsidRDefault="004F717F" w:rsidP="004F717F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4F717F">
              <w:rPr>
                <w:rFonts w:ascii="Century Gothic" w:eastAsia="Calibri" w:hAnsi="Century Gothic" w:cs="Times New Roman"/>
                <w:sz w:val="22"/>
                <w:szCs w:val="22"/>
              </w:rPr>
              <w:t>α</w:t>
            </w:r>
          </w:p>
        </w:tc>
        <w:tc>
          <w:tcPr>
            <w:tcW w:w="1287" w:type="dxa"/>
          </w:tcPr>
          <w:p w14:paraId="373D8708" w14:textId="77777777" w:rsidR="004F717F" w:rsidRPr="004F717F" w:rsidRDefault="0088678C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96</m:t>
                    </m:r>
                    <m:ctrlPr>
                      <w:ins w:id="40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242</m:t>
                    </m:r>
                    <m:ctrlPr>
                      <w:ins w:id="41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Cm</m:t>
                    </m:r>
                    <m:ctrlPr>
                      <w:ins w:id="42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1912" w:type="dxa"/>
          </w:tcPr>
          <w:p w14:paraId="4E720AC8" w14:textId="77777777" w:rsidR="004F717F" w:rsidRPr="004F717F" w:rsidRDefault="004F717F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4F717F">
              <w:rPr>
                <w:rFonts w:ascii="Century Gothic" w:eastAsia="Calibri" w:hAnsi="Century Gothic" w:cs="Times New Roman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58D012" wp14:editId="07330D5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78105</wp:posOffset>
                      </wp:positionV>
                      <wp:extent cx="857250" cy="0"/>
                      <wp:effectExtent l="0" t="76200" r="19050" b="9525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63B3BB" id="Straight Arrow Connector 28" o:spid="_x0000_s1026" type="#_x0000_t32" style="position:absolute;margin-left:-.3pt;margin-top:6.15pt;width:67.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062" w:type="dxa"/>
          </w:tcPr>
          <w:p w14:paraId="08148270" w14:textId="77777777" w:rsidR="004F717F" w:rsidRPr="004F717F" w:rsidRDefault="004F717F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  <w:tc>
          <w:tcPr>
            <w:tcW w:w="436" w:type="dxa"/>
          </w:tcPr>
          <w:p w14:paraId="15DCA5C2" w14:textId="77777777" w:rsidR="004F717F" w:rsidRPr="004F717F" w:rsidRDefault="004F717F" w:rsidP="004F717F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b/>
                <w:sz w:val="22"/>
                <w:szCs w:val="22"/>
              </w:rPr>
            </w:pPr>
            <w:r w:rsidRPr="004F717F">
              <w:rPr>
                <w:rFonts w:ascii="Century Gothic" w:eastAsia="Calibri" w:hAnsi="Century Gothic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888" w:type="dxa"/>
          </w:tcPr>
          <w:p w14:paraId="4CCFB740" w14:textId="77777777" w:rsidR="004F717F" w:rsidRPr="004F717F" w:rsidRDefault="004F717F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</w:tr>
      <w:tr w:rsidR="004F717F" w:rsidRPr="004F717F" w14:paraId="695D259B" w14:textId="77777777" w:rsidTr="00773743">
        <w:trPr>
          <w:trHeight w:val="442"/>
          <w:jc w:val="center"/>
        </w:trPr>
        <w:tc>
          <w:tcPr>
            <w:tcW w:w="493" w:type="dxa"/>
          </w:tcPr>
          <w:p w14:paraId="7C22FE03" w14:textId="77777777" w:rsidR="004F717F" w:rsidRPr="004F717F" w:rsidRDefault="004F717F" w:rsidP="004F717F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b/>
                <w:sz w:val="22"/>
                <w:szCs w:val="22"/>
              </w:rPr>
            </w:pPr>
            <w:r w:rsidRPr="004F717F">
              <w:rPr>
                <w:rFonts w:ascii="Century Gothic" w:eastAsia="Calibri" w:hAnsi="Century Gothic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1245" w:type="dxa"/>
          </w:tcPr>
          <w:p w14:paraId="6577AF2D" w14:textId="77777777" w:rsidR="004F717F" w:rsidRPr="004F717F" w:rsidRDefault="004F717F" w:rsidP="004F717F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4F717F">
              <w:rPr>
                <w:rFonts w:ascii="Century Gothic" w:eastAsia="Calibri" w:hAnsi="Century Gothic" w:cs="Times New Roman"/>
                <w:sz w:val="22"/>
                <w:szCs w:val="22"/>
              </w:rPr>
              <w:t>α</w:t>
            </w:r>
          </w:p>
        </w:tc>
        <w:tc>
          <w:tcPr>
            <w:tcW w:w="1287" w:type="dxa"/>
          </w:tcPr>
          <w:p w14:paraId="3B883561" w14:textId="77777777" w:rsidR="004F717F" w:rsidRPr="004F717F" w:rsidRDefault="0088678C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83</m:t>
                    </m:r>
                    <m:ctrlPr>
                      <w:ins w:id="43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209</m:t>
                    </m:r>
                    <m:ctrlPr>
                      <w:ins w:id="44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Bi</m:t>
                    </m:r>
                    <m:ctrlPr>
                      <w:ins w:id="45" w:author="Rowan Frame" w:date="2018-01-23T11:22:00Z"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1912" w:type="dxa"/>
          </w:tcPr>
          <w:p w14:paraId="73749085" w14:textId="77777777" w:rsidR="004F717F" w:rsidRPr="004F717F" w:rsidRDefault="004F717F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  <w:r w:rsidRPr="004F717F">
              <w:rPr>
                <w:rFonts w:ascii="Century Gothic" w:eastAsia="Calibri" w:hAnsi="Century Gothic" w:cs="Times New Roman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C92C0E7" wp14:editId="34FF4E0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78740</wp:posOffset>
                      </wp:positionV>
                      <wp:extent cx="857250" cy="0"/>
                      <wp:effectExtent l="0" t="76200" r="19050" b="9525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C623D6" id="Straight Arrow Connector 29" o:spid="_x0000_s1026" type="#_x0000_t32" style="position:absolute;margin-left:-.3pt;margin-top:6.2pt;width:67.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062" w:type="dxa"/>
          </w:tcPr>
          <w:p w14:paraId="59D926B1" w14:textId="77777777" w:rsidR="004F717F" w:rsidRPr="004F717F" w:rsidRDefault="004F717F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  <w:tc>
          <w:tcPr>
            <w:tcW w:w="436" w:type="dxa"/>
          </w:tcPr>
          <w:p w14:paraId="7AAE2F2F" w14:textId="77777777" w:rsidR="004F717F" w:rsidRPr="004F717F" w:rsidRDefault="004F717F" w:rsidP="004F717F">
            <w:pPr>
              <w:keepLines w:val="0"/>
              <w:spacing w:after="0"/>
              <w:jc w:val="center"/>
              <w:rPr>
                <w:rFonts w:ascii="Century Gothic" w:eastAsia="Calibri" w:hAnsi="Century Gothic" w:cs="Times New Roman"/>
                <w:b/>
                <w:sz w:val="22"/>
                <w:szCs w:val="22"/>
              </w:rPr>
            </w:pPr>
            <w:r w:rsidRPr="004F717F">
              <w:rPr>
                <w:rFonts w:ascii="Century Gothic" w:eastAsia="Calibri" w:hAnsi="Century Gothic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888" w:type="dxa"/>
          </w:tcPr>
          <w:p w14:paraId="07552AF1" w14:textId="77777777" w:rsidR="004F717F" w:rsidRPr="004F717F" w:rsidRDefault="004F717F" w:rsidP="004F717F">
            <w:pPr>
              <w:keepLines w:val="0"/>
              <w:spacing w:after="0"/>
              <w:rPr>
                <w:rFonts w:ascii="Century Gothic" w:eastAsia="Calibri" w:hAnsi="Century Gothic" w:cs="Times New Roman"/>
                <w:sz w:val="22"/>
                <w:szCs w:val="22"/>
              </w:rPr>
            </w:pPr>
          </w:p>
        </w:tc>
      </w:tr>
    </w:tbl>
    <w:p w14:paraId="53828CEB" w14:textId="77777777" w:rsidR="00EF63BC" w:rsidRDefault="00EF63BC" w:rsidP="00F256BF">
      <w:pPr>
        <w:spacing w:after="0"/>
        <w:rPr>
          <w:b/>
        </w:rPr>
      </w:pPr>
    </w:p>
    <w:p w14:paraId="261B6C33" w14:textId="77777777" w:rsidR="0029407B" w:rsidRDefault="0029407B" w:rsidP="00F256BF">
      <w:pPr>
        <w:spacing w:after="0"/>
        <w:rPr>
          <w:b/>
        </w:rPr>
      </w:pPr>
    </w:p>
    <w:p w14:paraId="21B706E9" w14:textId="77777777" w:rsidR="00C011C9" w:rsidRPr="00A5587C" w:rsidRDefault="00C011C9" w:rsidP="00EA3691">
      <w:pPr>
        <w:spacing w:after="0"/>
      </w:pPr>
    </w:p>
    <w:sectPr w:rsidR="00C011C9" w:rsidRPr="00A5587C" w:rsidSect="00E331A7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75B" w14:textId="644E4CE5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F717F">
      <w:rPr>
        <w:noProof/>
      </w:rPr>
      <w:t>2</w:t>
    </w:r>
    <w:r>
      <w:fldChar w:fldCharType="end"/>
    </w:r>
    <w:r>
      <w:t xml:space="preserve"> of </w:t>
    </w:r>
    <w:r w:rsidR="0088678C">
      <w:fldChar w:fldCharType="begin"/>
    </w:r>
    <w:r w:rsidR="0088678C">
      <w:instrText xml:space="preserve"> NUMPAGES   \* MERGEFORMAT </w:instrText>
    </w:r>
    <w:r w:rsidR="0088678C">
      <w:fldChar w:fldCharType="separate"/>
    </w:r>
    <w:r w:rsidR="004F717F">
      <w:rPr>
        <w:noProof/>
      </w:rPr>
      <w:t>2</w:t>
    </w:r>
    <w:r w:rsidR="0088678C">
      <w:rPr>
        <w:noProof/>
      </w:rPr>
      <w:fldChar w:fldCharType="end"/>
    </w:r>
  </w:p>
  <w:p w14:paraId="054408F2" w14:textId="286EB82C" w:rsidR="006F6F73" w:rsidRDefault="001D1E2A" w:rsidP="00E40CCC">
    <w:pPr>
      <w:pStyle w:val="Footer"/>
      <w:jc w:val="right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35CA" w14:textId="5761B994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8678C">
      <w:rPr>
        <w:noProof/>
      </w:rPr>
      <w:t>1</w:t>
    </w:r>
    <w:r>
      <w:fldChar w:fldCharType="end"/>
    </w:r>
    <w:r>
      <w:t xml:space="preserve"> of </w:t>
    </w:r>
    <w:r w:rsidR="0088678C">
      <w:fldChar w:fldCharType="begin"/>
    </w:r>
    <w:r w:rsidR="0088678C">
      <w:instrText xml:space="preserve"> NUMPAGES   \* MERGEFORMAT </w:instrText>
    </w:r>
    <w:r w:rsidR="0088678C">
      <w:fldChar w:fldCharType="separate"/>
    </w:r>
    <w:r w:rsidR="0088678C">
      <w:rPr>
        <w:noProof/>
      </w:rPr>
      <w:t>1</w:t>
    </w:r>
    <w:r w:rsidR="0088678C">
      <w:rPr>
        <w:noProof/>
      </w:rPr>
      <w:fldChar w:fldCharType="end"/>
    </w:r>
  </w:p>
  <w:p w14:paraId="054408F4" w14:textId="6EECAA3F" w:rsidR="00E15396" w:rsidRDefault="00520BDA" w:rsidP="00E40CCC">
    <w:pPr>
      <w:pStyle w:val="Footer"/>
      <w:tabs>
        <w:tab w:val="clear" w:pos="4513"/>
      </w:tabs>
      <w:jc w:val="right"/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B8E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EEA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2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8E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C8C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C46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D63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8A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4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A02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36AD8"/>
    <w:multiLevelType w:val="hybridMultilevel"/>
    <w:tmpl w:val="4A5E8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939AE"/>
    <w:multiLevelType w:val="hybridMultilevel"/>
    <w:tmpl w:val="F906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CF4CAF"/>
    <w:multiLevelType w:val="hybridMultilevel"/>
    <w:tmpl w:val="512EB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191E55"/>
    <w:multiLevelType w:val="hybridMultilevel"/>
    <w:tmpl w:val="AEA2F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761C3"/>
    <w:multiLevelType w:val="hybridMultilevel"/>
    <w:tmpl w:val="6F7EC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832F4"/>
    <w:multiLevelType w:val="hybridMultilevel"/>
    <w:tmpl w:val="11B6E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4591B"/>
    <w:multiLevelType w:val="hybridMultilevel"/>
    <w:tmpl w:val="3EDE3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E601A"/>
    <w:multiLevelType w:val="hybridMultilevel"/>
    <w:tmpl w:val="282ED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105F5"/>
    <w:multiLevelType w:val="hybridMultilevel"/>
    <w:tmpl w:val="8C921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22D65"/>
    <w:multiLevelType w:val="hybridMultilevel"/>
    <w:tmpl w:val="85A2F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12"/>
  </w:num>
  <w:num w:numId="17">
    <w:abstractNumId w:val="19"/>
  </w:num>
  <w:num w:numId="18">
    <w:abstractNumId w:val="14"/>
  </w:num>
  <w:num w:numId="19">
    <w:abstractNumId w:val="21"/>
  </w:num>
  <w:num w:numId="20">
    <w:abstractNumId w:val="18"/>
  </w:num>
  <w:num w:numId="21">
    <w:abstractNumId w:val="20"/>
  </w:num>
  <w:num w:numId="22">
    <w:abstractNumId w:val="17"/>
  </w:num>
  <w:num w:numId="23">
    <w:abstractNumId w:val="23"/>
  </w:num>
  <w:num w:numId="2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wan Frame">
    <w15:presenceInfo w15:providerId="AD" w15:userId="S-1-5-21-1805851971-1264261665-475923621-199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05779"/>
    <w:rsid w:val="00012664"/>
    <w:rsid w:val="0002726D"/>
    <w:rsid w:val="000355C3"/>
    <w:rsid w:val="00055863"/>
    <w:rsid w:val="000709BF"/>
    <w:rsid w:val="000B30DF"/>
    <w:rsid w:val="000C7E4A"/>
    <w:rsid w:val="000D3D40"/>
    <w:rsid w:val="000D440E"/>
    <w:rsid w:val="000F7A0F"/>
    <w:rsid w:val="0010603F"/>
    <w:rsid w:val="00107744"/>
    <w:rsid w:val="00112D04"/>
    <w:rsid w:val="00114C4A"/>
    <w:rsid w:val="001167A2"/>
    <w:rsid w:val="00145ED1"/>
    <w:rsid w:val="00151436"/>
    <w:rsid w:val="0016440A"/>
    <w:rsid w:val="00165309"/>
    <w:rsid w:val="00170457"/>
    <w:rsid w:val="0018383B"/>
    <w:rsid w:val="001B7EB7"/>
    <w:rsid w:val="001D1E2A"/>
    <w:rsid w:val="001D703D"/>
    <w:rsid w:val="001D7818"/>
    <w:rsid w:val="001E0F30"/>
    <w:rsid w:val="001E2D76"/>
    <w:rsid w:val="001F26C9"/>
    <w:rsid w:val="001F2D6F"/>
    <w:rsid w:val="001F589D"/>
    <w:rsid w:val="00200C3D"/>
    <w:rsid w:val="00206ABE"/>
    <w:rsid w:val="00210131"/>
    <w:rsid w:val="002117FF"/>
    <w:rsid w:val="00220437"/>
    <w:rsid w:val="00232BDF"/>
    <w:rsid w:val="00245902"/>
    <w:rsid w:val="00254EDF"/>
    <w:rsid w:val="00274F1A"/>
    <w:rsid w:val="0028034B"/>
    <w:rsid w:val="00281035"/>
    <w:rsid w:val="00287576"/>
    <w:rsid w:val="00291C4D"/>
    <w:rsid w:val="00292178"/>
    <w:rsid w:val="0029407B"/>
    <w:rsid w:val="002A3815"/>
    <w:rsid w:val="002C0301"/>
    <w:rsid w:val="002C4A08"/>
    <w:rsid w:val="002E0A11"/>
    <w:rsid w:val="002F0461"/>
    <w:rsid w:val="003019B6"/>
    <w:rsid w:val="003260A5"/>
    <w:rsid w:val="00331282"/>
    <w:rsid w:val="00334EAD"/>
    <w:rsid w:val="00343CBA"/>
    <w:rsid w:val="00361A0D"/>
    <w:rsid w:val="00384D95"/>
    <w:rsid w:val="003B3451"/>
    <w:rsid w:val="003C026F"/>
    <w:rsid w:val="003D3F02"/>
    <w:rsid w:val="003D54D0"/>
    <w:rsid w:val="003D57D3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57D5"/>
    <w:rsid w:val="00437020"/>
    <w:rsid w:val="004520B6"/>
    <w:rsid w:val="00460F13"/>
    <w:rsid w:val="004634FA"/>
    <w:rsid w:val="004723CA"/>
    <w:rsid w:val="00472A1A"/>
    <w:rsid w:val="00490BB0"/>
    <w:rsid w:val="00496E2E"/>
    <w:rsid w:val="004A2D91"/>
    <w:rsid w:val="004A32F0"/>
    <w:rsid w:val="004B204F"/>
    <w:rsid w:val="004B2F65"/>
    <w:rsid w:val="004C6CC9"/>
    <w:rsid w:val="004F6077"/>
    <w:rsid w:val="004F717F"/>
    <w:rsid w:val="005065D4"/>
    <w:rsid w:val="00510295"/>
    <w:rsid w:val="00515A5A"/>
    <w:rsid w:val="00520BDA"/>
    <w:rsid w:val="00527B54"/>
    <w:rsid w:val="005350B8"/>
    <w:rsid w:val="0054664B"/>
    <w:rsid w:val="005516AC"/>
    <w:rsid w:val="005615FE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8537A"/>
    <w:rsid w:val="006D3E26"/>
    <w:rsid w:val="006F6F73"/>
    <w:rsid w:val="00702F5A"/>
    <w:rsid w:val="00707FDD"/>
    <w:rsid w:val="007142E1"/>
    <w:rsid w:val="00714A35"/>
    <w:rsid w:val="00723F23"/>
    <w:rsid w:val="007358E3"/>
    <w:rsid w:val="00746CEC"/>
    <w:rsid w:val="0075451A"/>
    <w:rsid w:val="00755C7E"/>
    <w:rsid w:val="007667DD"/>
    <w:rsid w:val="00784400"/>
    <w:rsid w:val="0079031C"/>
    <w:rsid w:val="007974A6"/>
    <w:rsid w:val="007B610A"/>
    <w:rsid w:val="007C1813"/>
    <w:rsid w:val="007D76A7"/>
    <w:rsid w:val="007E410C"/>
    <w:rsid w:val="007F2233"/>
    <w:rsid w:val="0080030A"/>
    <w:rsid w:val="00805114"/>
    <w:rsid w:val="00807F8B"/>
    <w:rsid w:val="0081005F"/>
    <w:rsid w:val="008141FB"/>
    <w:rsid w:val="00815E3B"/>
    <w:rsid w:val="008342DB"/>
    <w:rsid w:val="00836F07"/>
    <w:rsid w:val="00853A62"/>
    <w:rsid w:val="00854D32"/>
    <w:rsid w:val="00857888"/>
    <w:rsid w:val="00870502"/>
    <w:rsid w:val="00873C13"/>
    <w:rsid w:val="00881418"/>
    <w:rsid w:val="00883E1A"/>
    <w:rsid w:val="00885B52"/>
    <w:rsid w:val="0088678C"/>
    <w:rsid w:val="008A3B63"/>
    <w:rsid w:val="008A6AD0"/>
    <w:rsid w:val="008B3961"/>
    <w:rsid w:val="008C2782"/>
    <w:rsid w:val="008D41D2"/>
    <w:rsid w:val="008E2859"/>
    <w:rsid w:val="008F4156"/>
    <w:rsid w:val="008F7208"/>
    <w:rsid w:val="0090405B"/>
    <w:rsid w:val="00915C84"/>
    <w:rsid w:val="00923E53"/>
    <w:rsid w:val="009328DD"/>
    <w:rsid w:val="0094205D"/>
    <w:rsid w:val="00943452"/>
    <w:rsid w:val="00972310"/>
    <w:rsid w:val="00977AAC"/>
    <w:rsid w:val="00982F78"/>
    <w:rsid w:val="0098380A"/>
    <w:rsid w:val="009875B2"/>
    <w:rsid w:val="00987FC3"/>
    <w:rsid w:val="009C5777"/>
    <w:rsid w:val="009D4E77"/>
    <w:rsid w:val="009F0DFC"/>
    <w:rsid w:val="009F3445"/>
    <w:rsid w:val="00A36CB9"/>
    <w:rsid w:val="00A42400"/>
    <w:rsid w:val="00A46B94"/>
    <w:rsid w:val="00A50EEB"/>
    <w:rsid w:val="00A52886"/>
    <w:rsid w:val="00A5587C"/>
    <w:rsid w:val="00A74AC9"/>
    <w:rsid w:val="00A75F4C"/>
    <w:rsid w:val="00A85F6F"/>
    <w:rsid w:val="00A9584B"/>
    <w:rsid w:val="00AB1738"/>
    <w:rsid w:val="00AE621F"/>
    <w:rsid w:val="00AF3542"/>
    <w:rsid w:val="00AF776F"/>
    <w:rsid w:val="00B20041"/>
    <w:rsid w:val="00B57B2A"/>
    <w:rsid w:val="00B718A6"/>
    <w:rsid w:val="00B76B03"/>
    <w:rsid w:val="00BA512C"/>
    <w:rsid w:val="00BB1F22"/>
    <w:rsid w:val="00C011C9"/>
    <w:rsid w:val="00C17DDC"/>
    <w:rsid w:val="00C222CB"/>
    <w:rsid w:val="00C3053B"/>
    <w:rsid w:val="00C74010"/>
    <w:rsid w:val="00CA6ED6"/>
    <w:rsid w:val="00CD10BF"/>
    <w:rsid w:val="00CE37CF"/>
    <w:rsid w:val="00D174D9"/>
    <w:rsid w:val="00D20A6A"/>
    <w:rsid w:val="00D34A04"/>
    <w:rsid w:val="00D5111B"/>
    <w:rsid w:val="00D60214"/>
    <w:rsid w:val="00D62F8A"/>
    <w:rsid w:val="00D71A1A"/>
    <w:rsid w:val="00D90054"/>
    <w:rsid w:val="00DC30F3"/>
    <w:rsid w:val="00DC5D89"/>
    <w:rsid w:val="00DC64EC"/>
    <w:rsid w:val="00DD6FD3"/>
    <w:rsid w:val="00E15396"/>
    <w:rsid w:val="00E160E0"/>
    <w:rsid w:val="00E17C67"/>
    <w:rsid w:val="00E331A7"/>
    <w:rsid w:val="00E36068"/>
    <w:rsid w:val="00E40CCC"/>
    <w:rsid w:val="00E42AF7"/>
    <w:rsid w:val="00E47850"/>
    <w:rsid w:val="00E47D2B"/>
    <w:rsid w:val="00E5491A"/>
    <w:rsid w:val="00E61773"/>
    <w:rsid w:val="00E86125"/>
    <w:rsid w:val="00EA0301"/>
    <w:rsid w:val="00EA0DFF"/>
    <w:rsid w:val="00EA3691"/>
    <w:rsid w:val="00EB1D7C"/>
    <w:rsid w:val="00EC0B8E"/>
    <w:rsid w:val="00ED609E"/>
    <w:rsid w:val="00EF1342"/>
    <w:rsid w:val="00EF63BC"/>
    <w:rsid w:val="00EF66DC"/>
    <w:rsid w:val="00F05BEA"/>
    <w:rsid w:val="00F256BF"/>
    <w:rsid w:val="00F32AE0"/>
    <w:rsid w:val="00F33F60"/>
    <w:rsid w:val="00F373ED"/>
    <w:rsid w:val="00F428D8"/>
    <w:rsid w:val="00F47056"/>
    <w:rsid w:val="00F60031"/>
    <w:rsid w:val="00F76CF5"/>
    <w:rsid w:val="00F91DF0"/>
    <w:rsid w:val="00FA248D"/>
    <w:rsid w:val="00FA7F39"/>
    <w:rsid w:val="00FB66F1"/>
    <w:rsid w:val="00FC0A2D"/>
    <w:rsid w:val="00FC34D7"/>
    <w:rsid w:val="00FC60FB"/>
    <w:rsid w:val="00FD0B10"/>
    <w:rsid w:val="00FD3BA3"/>
    <w:rsid w:val="00FD3F2B"/>
    <w:rsid w:val="00FD6BAE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D57D3"/>
    <w:rPr>
      <w:i/>
      <w:iCs/>
    </w:rPr>
  </w:style>
  <w:style w:type="character" w:customStyle="1" w:styleId="st">
    <w:name w:val="st"/>
    <w:basedOn w:val="DefaultParagraphFont"/>
    <w:rsid w:val="008F7208"/>
  </w:style>
  <w:style w:type="character" w:styleId="CommentReference">
    <w:name w:val="annotation reference"/>
    <w:basedOn w:val="DefaultParagraphFont"/>
    <w:uiPriority w:val="99"/>
    <w:semiHidden/>
    <w:unhideWhenUsed/>
    <w:rsid w:val="00685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7A"/>
    <w:pPr>
      <w:keepLines w:val="0"/>
      <w:spacing w:after="20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156"/>
    <w:pPr>
      <w:keepLines/>
      <w:spacing w:after="240"/>
    </w:pPr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156"/>
    <w:rPr>
      <w:rFonts w:ascii="Arial" w:hAnsi="Arial" w:cs="Arial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6B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4F717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yperlink" Target="http://rsc.li/EiC218-thehuntis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27d643f5-4560-4eff-9f48-d0fe6b2bec2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Nuclear decay equations worksheet 2</vt:lpstr>
    </vt:vector>
  </TitlesOfParts>
  <Company>Royal Society of Chemistry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decay equations worksheet 2</dc:title>
  <dc:subject>Demonstration silver acetylide as a contact explosive</dc:subject>
  <dc:creator>Royal Society of Chemistry</dc:creator>
  <dc:description>To accompany the article 'The hunt is on' from Education in Chemistry, January 2018.</dc:description>
  <cp:lastModifiedBy>Luke Blackburn</cp:lastModifiedBy>
  <cp:revision>8</cp:revision>
  <dcterms:created xsi:type="dcterms:W3CDTF">2018-01-23T11:25:00Z</dcterms:created>
  <dcterms:modified xsi:type="dcterms:W3CDTF">2018-02-12T10:55:00Z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