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5FF8E2AD" w:rsidR="00FD0B10" w:rsidRPr="00FD0B10" w:rsidRDefault="00EF63BC" w:rsidP="00FD0B10">
      <w:pPr>
        <w:pStyle w:val="Heading1"/>
      </w:pPr>
      <w:bookmarkStart w:id="0" w:name="_GoBack"/>
      <w:bookmarkEnd w:id="0"/>
      <w:r>
        <w:t>N</w:t>
      </w:r>
      <w:r w:rsidR="00FC2607">
        <w:t>uclear decay equations 3</w:t>
      </w:r>
    </w:p>
    <w:p w14:paraId="25A48CA4" w14:textId="014EA22E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F91B68">
          <w:rPr>
            <w:rStyle w:val="Hyperlink"/>
            <w:b w:val="0"/>
          </w:rPr>
          <w:t>rsc.li/EiC218-thehuntison</w:t>
        </w:r>
      </w:hyperlink>
    </w:p>
    <w:p w14:paraId="33C9BBD2" w14:textId="715EE866" w:rsidR="0080030A" w:rsidRDefault="00EF63BC" w:rsidP="00F256BF">
      <w:pPr>
        <w:spacing w:after="0"/>
        <w:rPr>
          <w:b/>
        </w:rPr>
      </w:pPr>
      <w:r>
        <w:rPr>
          <w:b/>
        </w:rPr>
        <w:t>This worksheet accompanies</w:t>
      </w:r>
      <w:r w:rsidR="0029407B" w:rsidRPr="00B134EF">
        <w:rPr>
          <w:b/>
        </w:rPr>
        <w:t xml:space="preserve"> the above article </w:t>
      </w:r>
      <w:r w:rsidR="0029407B" w:rsidRPr="00C06DC8">
        <w:rPr>
          <w:b/>
        </w:rPr>
        <w:t>‘</w:t>
      </w:r>
      <w:r w:rsidR="00F428D8">
        <w:rPr>
          <w:b/>
        </w:rPr>
        <w:t>The hunt is on’</w:t>
      </w:r>
      <w:r w:rsidR="0029407B">
        <w:rPr>
          <w:b/>
        </w:rPr>
        <w:t>.</w:t>
      </w:r>
    </w:p>
    <w:p w14:paraId="261B6C33" w14:textId="3F928C88" w:rsidR="0029407B" w:rsidRDefault="0029407B" w:rsidP="00F256BF">
      <w:pPr>
        <w:spacing w:after="0"/>
        <w:rPr>
          <w:b/>
        </w:rPr>
      </w:pPr>
    </w:p>
    <w:p w14:paraId="73E17603" w14:textId="77777777" w:rsidR="001B3A28" w:rsidRDefault="001B3A28" w:rsidP="001B3A28">
      <w:pPr>
        <w:keepLines w:val="0"/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020A94C5" w14:textId="5DDAEDC7" w:rsidR="001B3A28" w:rsidRPr="001B3A28" w:rsidRDefault="001B3A28" w:rsidP="001B3A28">
      <w:pPr>
        <w:keepLines w:val="0"/>
        <w:spacing w:after="160" w:line="259" w:lineRule="auto"/>
        <w:rPr>
          <w:rFonts w:eastAsia="Calibri"/>
          <w:sz w:val="22"/>
          <w:szCs w:val="22"/>
        </w:rPr>
      </w:pPr>
      <w:r w:rsidRPr="001B3A28">
        <w:rPr>
          <w:rFonts w:eastAsia="Calibri"/>
          <w:sz w:val="22"/>
          <w:szCs w:val="22"/>
        </w:rPr>
        <w:t>Complete the equations by adding in the type of decay, the isotope undergo</w:t>
      </w:r>
      <w:r>
        <w:rPr>
          <w:rFonts w:eastAsia="Calibri"/>
          <w:sz w:val="22"/>
          <w:szCs w:val="22"/>
        </w:rPr>
        <w:t>ing decay and/or the products. Each equation has one</w:t>
      </w:r>
      <w:r w:rsidRPr="001B3A28">
        <w:rPr>
          <w:rFonts w:eastAsia="Calibri"/>
          <w:sz w:val="22"/>
          <w:szCs w:val="22"/>
        </w:rPr>
        <w:t xml:space="preserve"> or more part</w:t>
      </w:r>
      <w:r>
        <w:rPr>
          <w:rFonts w:eastAsia="Calibri"/>
          <w:sz w:val="22"/>
          <w:szCs w:val="22"/>
        </w:rPr>
        <w:t>s</w:t>
      </w:r>
      <w:r w:rsidRPr="001B3A28">
        <w:rPr>
          <w:rFonts w:eastAsia="Calibri"/>
          <w:sz w:val="22"/>
          <w:szCs w:val="22"/>
        </w:rPr>
        <w:t xml:space="preserve"> missing.</w:t>
      </w:r>
    </w:p>
    <w:p w14:paraId="6AF9E9EF" w14:textId="77777777" w:rsidR="001B3A28" w:rsidRPr="001B3A28" w:rsidRDefault="001B3A28" w:rsidP="001B3A28">
      <w:pPr>
        <w:keepLines w:val="0"/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236"/>
        <w:gridCol w:w="1281"/>
        <w:gridCol w:w="1872"/>
        <w:gridCol w:w="2104"/>
        <w:gridCol w:w="432"/>
        <w:gridCol w:w="929"/>
      </w:tblGrid>
      <w:tr w:rsidR="001B3A28" w:rsidRPr="001B3A28" w14:paraId="45F0B950" w14:textId="77777777" w:rsidTr="00773743">
        <w:trPr>
          <w:trHeight w:val="612"/>
        </w:trPr>
        <w:tc>
          <w:tcPr>
            <w:tcW w:w="483" w:type="dxa"/>
          </w:tcPr>
          <w:p w14:paraId="109061A7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14:paraId="0DFEF666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Type of decay</w:t>
            </w:r>
          </w:p>
        </w:tc>
        <w:tc>
          <w:tcPr>
            <w:tcW w:w="1281" w:type="dxa"/>
          </w:tcPr>
          <w:p w14:paraId="093F5969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E55C704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BC0D54C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FC38D37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1C0D5132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546F5976" w14:textId="77777777" w:rsidTr="00773743">
        <w:trPr>
          <w:trHeight w:val="433"/>
        </w:trPr>
        <w:tc>
          <w:tcPr>
            <w:tcW w:w="483" w:type="dxa"/>
          </w:tcPr>
          <w:p w14:paraId="3F021D36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4F2770B7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71BFCFD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19</m:t>
                    </m:r>
                    <m:ctrlPr>
                      <w:ins w:id="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40</m:t>
                    </m:r>
                    <m:ctrlPr>
                      <w:ins w:id="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K</m:t>
                    </m:r>
                    <m:ctrlPr>
                      <w:ins w:id="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47C54DF3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F36F6" wp14:editId="111C59C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135890</wp:posOffset>
                      </wp:positionV>
                      <wp:extent cx="857250" cy="0"/>
                      <wp:effectExtent l="0" t="76200" r="1905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3D5D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1.75pt;margin-top:10.7pt;width:6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4" w:type="dxa"/>
          </w:tcPr>
          <w:p w14:paraId="774C4D86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20</m:t>
                    </m:r>
                    <m:ctrlPr>
                      <w:ins w:id="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40</m:t>
                    </m:r>
                    <m:ctrlPr>
                      <w:ins w:id="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Ca</m:t>
                    </m:r>
                    <m:ctrlPr>
                      <w:ins w:id="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4546FD3F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4F6E458F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2A7FDF63" w14:textId="77777777" w:rsidTr="00773743">
        <w:trPr>
          <w:trHeight w:val="442"/>
        </w:trPr>
        <w:tc>
          <w:tcPr>
            <w:tcW w:w="483" w:type="dxa"/>
          </w:tcPr>
          <w:p w14:paraId="4EC7EDE4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66FE1E7D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DE4995F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</w:p>
        </w:tc>
        <w:tc>
          <w:tcPr>
            <w:tcW w:w="1872" w:type="dxa"/>
          </w:tcPr>
          <w:p w14:paraId="05DCA3F0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CFC0A" wp14:editId="124DCFD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119380</wp:posOffset>
                      </wp:positionV>
                      <wp:extent cx="857250" cy="0"/>
                      <wp:effectExtent l="0" t="76200" r="19050" b="952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915A5" id="Straight Arrow Connector 32" o:spid="_x0000_s1026" type="#_x0000_t32" style="position:absolute;margin-left:2.9pt;margin-top:9.4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4" w:type="dxa"/>
          </w:tcPr>
          <w:p w14:paraId="7C89DA2B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84</m:t>
                    </m:r>
                    <m:ctrlPr>
                      <w:ins w:id="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206</m:t>
                    </m:r>
                    <m:ctrlPr>
                      <w:ins w:id="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Po</m:t>
                    </m:r>
                    <m:ctrlPr>
                      <w:ins w:id="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4F83955D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0605E070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</m:t>
                    </m:r>
                    <m:ctrlPr>
                      <w:ins w:id="1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1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He</m:t>
                    </m:r>
                    <m:ctrlPr>
                      <w:ins w:id="1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1B3A28" w:rsidRPr="001B3A28" w14:paraId="30B2AE09" w14:textId="77777777" w:rsidTr="00773743">
        <w:trPr>
          <w:trHeight w:val="442"/>
        </w:trPr>
        <w:tc>
          <w:tcPr>
            <w:tcW w:w="483" w:type="dxa"/>
          </w:tcPr>
          <w:p w14:paraId="06A9A35F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34ED3526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1" w:type="dxa"/>
          </w:tcPr>
          <w:p w14:paraId="0B1CD125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90</m:t>
                    </m:r>
                    <m:ctrlPr>
                      <w:ins w:id="1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230</m:t>
                    </m:r>
                    <m:ctrlPr>
                      <w:ins w:id="1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Th</m:t>
                    </m:r>
                    <m:ctrlPr>
                      <w:ins w:id="1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6B901FDA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322DCDE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B7FEF10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36031E6B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</m:t>
                    </m:r>
                    <m:ctrlPr>
                      <w:ins w:id="1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1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He</m:t>
                    </m:r>
                    <m:ctrlPr>
                      <w:ins w:id="1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1B3A28" w:rsidRPr="001B3A28" w14:paraId="57EAFEDB" w14:textId="77777777" w:rsidTr="00773743">
        <w:trPr>
          <w:trHeight w:val="433"/>
        </w:trPr>
        <w:tc>
          <w:tcPr>
            <w:tcW w:w="483" w:type="dxa"/>
          </w:tcPr>
          <w:p w14:paraId="51CB6DD4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36" w:type="dxa"/>
          </w:tcPr>
          <w:p w14:paraId="044140B3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565BCEF8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</w:p>
        </w:tc>
        <w:tc>
          <w:tcPr>
            <w:tcW w:w="1872" w:type="dxa"/>
          </w:tcPr>
          <w:p w14:paraId="1B1FE5ED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1C462CE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91</m:t>
                    </m:r>
                    <m:ctrlPr>
                      <w:ins w:id="1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234</m:t>
                    </m:r>
                    <m:ctrlPr>
                      <w:ins w:id="2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Pa</m:t>
                    </m:r>
                    <m:ctrlPr>
                      <w:ins w:id="2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560F4B08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23BE55B6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-1</m:t>
                    </m:r>
                    <m:ctrlPr>
                      <w:ins w:id="2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0</m:t>
                    </m:r>
                    <m:ctrlPr>
                      <w:ins w:id="2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e</m:t>
                    </m:r>
                    <m:ctrlPr>
                      <w:ins w:id="2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1B3A28" w:rsidRPr="001B3A28" w14:paraId="200F3727" w14:textId="77777777" w:rsidTr="00773743">
        <w:trPr>
          <w:trHeight w:val="442"/>
        </w:trPr>
        <w:tc>
          <w:tcPr>
            <w:tcW w:w="483" w:type="dxa"/>
          </w:tcPr>
          <w:p w14:paraId="6D400C4B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14:paraId="4D24994C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1" w:type="dxa"/>
          </w:tcPr>
          <w:p w14:paraId="1019E2C9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2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10</m:t>
                    </m:r>
                    <m:ctrlPr>
                      <w:ins w:id="2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Be</m:t>
                    </m:r>
                    <m:ctrlPr>
                      <w:ins w:id="2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4C1DFB41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53CDC55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ADD7C0C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1DECCA07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027E34BC" w14:textId="77777777" w:rsidTr="00773743">
        <w:trPr>
          <w:trHeight w:val="433"/>
        </w:trPr>
        <w:tc>
          <w:tcPr>
            <w:tcW w:w="483" w:type="dxa"/>
          </w:tcPr>
          <w:p w14:paraId="02C38706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221F98F8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13C26E2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2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</m:t>
                    </m:r>
                    <m:ctrlPr>
                      <w:ins w:id="2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Be</m:t>
                    </m:r>
                    <m:ctrlPr>
                      <w:ins w:id="3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6BAC6CD6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0D84B8C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5</m:t>
                    </m:r>
                    <m:ctrlPr>
                      <w:ins w:id="3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</m:t>
                    </m:r>
                    <m:ctrlPr>
                      <w:ins w:id="3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B</m:t>
                    </m:r>
                    <m:ctrlPr>
                      <w:ins w:id="3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14D712CD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19F90D41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-1</m:t>
                    </m:r>
                    <m:ctrlPr>
                      <w:ins w:id="3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0</m:t>
                    </m:r>
                    <m:ctrlPr>
                      <w:ins w:id="3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e</m:t>
                    </m:r>
                    <m:ctrlPr>
                      <w:ins w:id="3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1B3A28" w:rsidRPr="001B3A28" w14:paraId="3AB02FD4" w14:textId="77777777" w:rsidTr="00773743">
        <w:trPr>
          <w:trHeight w:val="433"/>
        </w:trPr>
        <w:tc>
          <w:tcPr>
            <w:tcW w:w="483" w:type="dxa"/>
          </w:tcPr>
          <w:p w14:paraId="3EB9B3AA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36" w:type="dxa"/>
          </w:tcPr>
          <w:p w14:paraId="752E5068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1" w:type="dxa"/>
          </w:tcPr>
          <w:p w14:paraId="0CCF99D9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34</m:t>
                    </m:r>
                    <m:ctrlPr>
                      <w:ins w:id="3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79</m:t>
                    </m:r>
                    <m:ctrlPr>
                      <w:ins w:id="3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Se</m:t>
                    </m:r>
                    <m:ctrlPr>
                      <w:ins w:id="3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134DDB3F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CE0C951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6980290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50A73BDB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2C5028E7" w14:textId="77777777" w:rsidTr="00773743">
        <w:trPr>
          <w:trHeight w:val="442"/>
        </w:trPr>
        <w:tc>
          <w:tcPr>
            <w:tcW w:w="483" w:type="dxa"/>
          </w:tcPr>
          <w:p w14:paraId="1427A7BE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14:paraId="505AE1B0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1" w:type="dxa"/>
          </w:tcPr>
          <w:p w14:paraId="49910995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C298181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F5A0CAD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82</m:t>
                    </m:r>
                    <m:ctrlPr>
                      <w:ins w:id="4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206</m:t>
                    </m:r>
                    <m:ctrlPr>
                      <w:ins w:id="4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Pb</m:t>
                    </m:r>
                    <m:ctrlPr>
                      <w:ins w:id="4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7CA52861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670B01C7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78C3CD15" w14:textId="77777777" w:rsidTr="00773743">
        <w:trPr>
          <w:trHeight w:val="442"/>
        </w:trPr>
        <w:tc>
          <w:tcPr>
            <w:tcW w:w="483" w:type="dxa"/>
          </w:tcPr>
          <w:p w14:paraId="1A3DF831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36" w:type="dxa"/>
          </w:tcPr>
          <w:p w14:paraId="56673436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504ACF3D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36</m:t>
                    </m:r>
                    <m:ctrlPr>
                      <w:ins w:id="4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85</m:t>
                    </m:r>
                    <m:ctrlPr>
                      <w:ins w:id="4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Kr</m:t>
                    </m:r>
                    <m:ctrlPr>
                      <w:ins w:id="4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60FD25E8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AA431CF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37</m:t>
                    </m:r>
                    <m:ctrlPr>
                      <w:ins w:id="4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85</m:t>
                    </m:r>
                    <m:ctrlPr>
                      <w:ins w:id="4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Rb</m:t>
                    </m:r>
                    <m:ctrlPr>
                      <w:ins w:id="4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3817CE0E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0448D298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1DCFB230" w14:textId="77777777" w:rsidTr="00773743">
        <w:trPr>
          <w:trHeight w:val="442"/>
        </w:trPr>
        <w:tc>
          <w:tcPr>
            <w:tcW w:w="483" w:type="dxa"/>
          </w:tcPr>
          <w:p w14:paraId="0A9FA3DB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295DBA8A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1" w:type="dxa"/>
          </w:tcPr>
          <w:p w14:paraId="0BC9F988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38</m:t>
                    </m:r>
                    <m:ctrlPr>
                      <w:ins w:id="4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90</m:t>
                    </m:r>
                    <m:ctrlPr>
                      <w:ins w:id="5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Sr</m:t>
                    </m:r>
                    <m:ctrlPr>
                      <w:ins w:id="5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5E768F20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55DABB9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5919DAA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6E5A6B35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08627421" w14:textId="77777777" w:rsidTr="00773743">
        <w:trPr>
          <w:trHeight w:val="442"/>
        </w:trPr>
        <w:tc>
          <w:tcPr>
            <w:tcW w:w="483" w:type="dxa"/>
          </w:tcPr>
          <w:p w14:paraId="43F39E80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36" w:type="dxa"/>
          </w:tcPr>
          <w:p w14:paraId="74145DC7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C5E8DDC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275006B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D9DFE5C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86</m:t>
                    </m:r>
                    <m:ctrlPr>
                      <w:ins w:id="5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234</m:t>
                    </m:r>
                    <m:ctrlPr>
                      <w:ins w:id="5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Rn</m:t>
                    </m:r>
                    <m:ctrlPr>
                      <w:ins w:id="5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7133E211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6E748D6D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</m:t>
                    </m:r>
                    <m:ctrlPr>
                      <w:ins w:id="5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5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He</m:t>
                    </m:r>
                    <m:ctrlPr>
                      <w:ins w:id="5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1B3A28" w:rsidRPr="001B3A28" w14:paraId="3EAE67FD" w14:textId="77777777" w:rsidTr="00773743">
        <w:trPr>
          <w:trHeight w:val="442"/>
        </w:trPr>
        <w:tc>
          <w:tcPr>
            <w:tcW w:w="483" w:type="dxa"/>
          </w:tcPr>
          <w:p w14:paraId="440DCE42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236" w:type="dxa"/>
          </w:tcPr>
          <w:p w14:paraId="60AEA3A0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1" w:type="dxa"/>
          </w:tcPr>
          <w:p w14:paraId="26C80F50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4002FE6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63A8177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92</m:t>
                    </m:r>
                    <m:ctrlPr>
                      <w:ins w:id="5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234</m:t>
                    </m:r>
                    <m:ctrlPr>
                      <w:ins w:id="5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U</m:t>
                    </m:r>
                    <m:ctrlPr>
                      <w:ins w:id="6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3D85962F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48DF6EE7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</m:t>
                    </m:r>
                    <m:ctrlPr>
                      <w:ins w:id="6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6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He</m:t>
                    </m:r>
                    <m:ctrlPr>
                      <w:ins w:id="6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1B3A28" w:rsidRPr="001B3A28" w14:paraId="58DA5D00" w14:textId="77777777" w:rsidTr="00773743">
        <w:trPr>
          <w:trHeight w:val="442"/>
        </w:trPr>
        <w:tc>
          <w:tcPr>
            <w:tcW w:w="483" w:type="dxa"/>
          </w:tcPr>
          <w:p w14:paraId="43D8271B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36" w:type="dxa"/>
          </w:tcPr>
          <w:p w14:paraId="56611A9D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1" w:type="dxa"/>
          </w:tcPr>
          <w:p w14:paraId="6646D0C6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38</m:t>
                    </m:r>
                    <m:ctrlPr>
                      <w:ins w:id="6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125</m:t>
                    </m:r>
                    <m:ctrlPr>
                      <w:ins w:id="6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Sb</m:t>
                    </m:r>
                    <m:ctrlPr>
                      <w:ins w:id="6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45C430AB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28BE9D0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1C95944D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3167093E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48C26345" w14:textId="77777777" w:rsidTr="00773743">
        <w:trPr>
          <w:trHeight w:val="433"/>
        </w:trPr>
        <w:tc>
          <w:tcPr>
            <w:tcW w:w="483" w:type="dxa"/>
          </w:tcPr>
          <w:p w14:paraId="4C2E9BCC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236" w:type="dxa"/>
          </w:tcPr>
          <w:p w14:paraId="331BAFEF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1" w:type="dxa"/>
          </w:tcPr>
          <w:p w14:paraId="483940F6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96</m:t>
                    </m:r>
                    <m:ctrlPr>
                      <w:ins w:id="6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242</m:t>
                    </m:r>
                    <m:ctrlPr>
                      <w:ins w:id="6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Cm</m:t>
                    </m:r>
                    <m:ctrlPr>
                      <w:ins w:id="6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577DEEBD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53CAC8B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53B408D7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3CC410B9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1B3A28" w:rsidRPr="001B3A28" w14:paraId="601FE05D" w14:textId="77777777" w:rsidTr="00773743">
        <w:trPr>
          <w:trHeight w:val="442"/>
        </w:trPr>
        <w:tc>
          <w:tcPr>
            <w:tcW w:w="483" w:type="dxa"/>
          </w:tcPr>
          <w:p w14:paraId="646734A4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36" w:type="dxa"/>
          </w:tcPr>
          <w:p w14:paraId="665B6AF7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1" w:type="dxa"/>
          </w:tcPr>
          <w:p w14:paraId="5C237B71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83</m:t>
                    </m:r>
                    <m:ctrlPr>
                      <w:ins w:id="7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209</m:t>
                    </m:r>
                    <m:ctrlPr>
                      <w:ins w:id="7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Bi</m:t>
                    </m:r>
                    <m:ctrlPr>
                      <w:ins w:id="7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2" w:type="dxa"/>
          </w:tcPr>
          <w:p w14:paraId="5843859A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1693FD6" w14:textId="77777777" w:rsidR="001B3A28" w:rsidRPr="001B3A28" w:rsidRDefault="001B3A28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C2B4E2" w14:textId="77777777" w:rsidR="001B3A28" w:rsidRPr="001B3A28" w:rsidRDefault="001B3A28" w:rsidP="001B3A28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1B3A28">
              <w:rPr>
                <w:rFonts w:ascii="Century Gothic" w:eastAsia="Calibri" w:hAnsi="Century Gothic" w:cs="Times New Roman"/>
                <w:sz w:val="22"/>
                <w:szCs w:val="22"/>
              </w:rPr>
              <w:t>+</w:t>
            </w:r>
          </w:p>
        </w:tc>
        <w:tc>
          <w:tcPr>
            <w:tcW w:w="929" w:type="dxa"/>
          </w:tcPr>
          <w:p w14:paraId="21A20829" w14:textId="77777777" w:rsidR="001B3A28" w:rsidRPr="001B3A28" w:rsidRDefault="0045175A" w:rsidP="001B3A28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</m:t>
                    </m:r>
                    <m:ctrlPr>
                      <w:ins w:id="7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7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He</m:t>
                    </m:r>
                    <m:ctrlPr>
                      <w:ins w:id="7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</w:tbl>
    <w:p w14:paraId="21B706E9" w14:textId="77777777" w:rsidR="00C011C9" w:rsidRPr="00A5587C" w:rsidRDefault="00C011C9" w:rsidP="00EA3691">
      <w:pPr>
        <w:spacing w:after="0"/>
      </w:pPr>
    </w:p>
    <w:sectPr w:rsidR="00C011C9" w:rsidRPr="00A558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4AD4FA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3A2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1B3A28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E8E446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175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45175A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2"/>
  </w:num>
  <w:num w:numId="17">
    <w:abstractNumId w:val="19"/>
  </w:num>
  <w:num w:numId="18">
    <w:abstractNumId w:val="14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3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an Frame">
    <w15:presenceInfo w15:providerId="AD" w15:userId="S-1-5-21-1805851971-1264261665-475923621-19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64A19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3A28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1282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175A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3BC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B68"/>
    <w:rsid w:val="00F91DF0"/>
    <w:rsid w:val="00F94E1C"/>
    <w:rsid w:val="00FA248D"/>
    <w:rsid w:val="00FA7F39"/>
    <w:rsid w:val="00FB66F1"/>
    <w:rsid w:val="00FC0A2D"/>
    <w:rsid w:val="00FC2607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B3A2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decay equations worksheet 3</vt:lpstr>
    </vt:vector>
  </TitlesOfParts>
  <Company>Royal Society of Chemistry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decay equations worksheet 3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7</cp:revision>
  <dcterms:created xsi:type="dcterms:W3CDTF">2018-01-23T11:25:00Z</dcterms:created>
  <dcterms:modified xsi:type="dcterms:W3CDTF">2018-02-12T10:57:00Z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