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2BD5" w14:textId="7A000EB6" w:rsidR="00FD0B10" w:rsidRPr="00FD0B10" w:rsidRDefault="002A0352" w:rsidP="00FD0B10">
      <w:pPr>
        <w:pStyle w:val="Heading1"/>
      </w:pPr>
      <w:bookmarkStart w:id="0" w:name="_GoBack"/>
      <w:bookmarkEnd w:id="0"/>
      <w:r>
        <w:t>Nuclear decay equations 1</w:t>
      </w:r>
    </w:p>
    <w:p w14:paraId="25A48CA4" w14:textId="5BF34760" w:rsidR="008F4156" w:rsidRDefault="009875B2" w:rsidP="008F4156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428D8">
        <w:rPr>
          <w:rStyle w:val="LeadparagraphChar"/>
        </w:rPr>
        <w:t>March</w:t>
      </w:r>
      <w:r w:rsidR="0080030A">
        <w:rPr>
          <w:rStyle w:val="LeadparagraphChar"/>
        </w:rPr>
        <w:t xml:space="preserve"> 2018</w:t>
      </w:r>
      <w:r>
        <w:rPr>
          <w:rStyle w:val="LeadparagraphChar"/>
          <w:b/>
        </w:rPr>
        <w:br/>
      </w:r>
      <w:hyperlink r:id="rId10" w:history="1">
        <w:r w:rsidR="00CC3710">
          <w:rPr>
            <w:rStyle w:val="Hyperlink"/>
            <w:b w:val="0"/>
          </w:rPr>
          <w:t>rsc.li/EiC218-thehuntison</w:t>
        </w:r>
      </w:hyperlink>
    </w:p>
    <w:p w14:paraId="33C9BBD2" w14:textId="67EDFBFC" w:rsidR="0080030A" w:rsidRDefault="0029407B" w:rsidP="00F256BF">
      <w:pPr>
        <w:spacing w:after="0"/>
        <w:rPr>
          <w:b/>
        </w:rPr>
      </w:pPr>
      <w:r w:rsidRPr="00B134EF">
        <w:rPr>
          <w:b/>
        </w:rPr>
        <w:t>Th</w:t>
      </w:r>
      <w:r w:rsidR="002A0352">
        <w:rPr>
          <w:b/>
        </w:rPr>
        <w:t>is worksheet accompanies</w:t>
      </w:r>
      <w:r w:rsidRPr="00B134EF">
        <w:rPr>
          <w:b/>
        </w:rPr>
        <w:t xml:space="preserve"> the above article </w:t>
      </w:r>
      <w:r w:rsidRPr="00C06DC8">
        <w:rPr>
          <w:b/>
        </w:rPr>
        <w:t>‘</w:t>
      </w:r>
      <w:r w:rsidR="00F428D8">
        <w:rPr>
          <w:b/>
        </w:rPr>
        <w:t>The hunt is on’</w:t>
      </w:r>
      <w:r>
        <w:rPr>
          <w:b/>
        </w:rPr>
        <w:t>.</w:t>
      </w:r>
    </w:p>
    <w:p w14:paraId="261B6C33" w14:textId="77777777" w:rsidR="0029407B" w:rsidRDefault="0029407B" w:rsidP="00F256BF">
      <w:pPr>
        <w:spacing w:after="0"/>
        <w:rPr>
          <w:b/>
        </w:rPr>
      </w:pPr>
    </w:p>
    <w:p w14:paraId="4CF92C16" w14:textId="2E8BE575" w:rsidR="002A0352" w:rsidRDefault="002A0352" w:rsidP="002A0352">
      <w:pPr>
        <w:keepLines w:val="0"/>
        <w:numPr>
          <w:ilvl w:val="0"/>
          <w:numId w:val="25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2A0352">
        <w:rPr>
          <w:rFonts w:eastAsia="Calibri"/>
          <w:sz w:val="24"/>
          <w:szCs w:val="24"/>
        </w:rPr>
        <w:t>Complete the nuclear equations for a decay of the following isotopes by adding in the products</w:t>
      </w:r>
    </w:p>
    <w:p w14:paraId="47EE91D8" w14:textId="77777777" w:rsidR="002A0352" w:rsidRPr="002A0352" w:rsidRDefault="002A0352" w:rsidP="002A0352">
      <w:pPr>
        <w:keepLines w:val="0"/>
        <w:spacing w:after="160" w:line="259" w:lineRule="auto"/>
        <w:ind w:left="720"/>
        <w:contextualSpacing/>
        <w:rPr>
          <w:rFonts w:eastAsia="Calibri"/>
          <w:sz w:val="24"/>
          <w:szCs w:val="24"/>
        </w:rPr>
      </w:pPr>
    </w:p>
    <w:tbl>
      <w:tblPr>
        <w:tblStyle w:val="TableGrid1"/>
        <w:tblW w:w="0" w:type="auto"/>
        <w:jc w:val="center"/>
        <w:tblBorders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5"/>
        <w:gridCol w:w="2081"/>
        <w:gridCol w:w="2245"/>
        <w:gridCol w:w="454"/>
        <w:gridCol w:w="961"/>
      </w:tblGrid>
      <w:tr w:rsidR="002A0352" w:rsidRPr="002A0352" w14:paraId="3F699954" w14:textId="77777777" w:rsidTr="00773743">
        <w:trPr>
          <w:trHeight w:val="442"/>
          <w:jc w:val="center"/>
        </w:trPr>
        <w:tc>
          <w:tcPr>
            <w:tcW w:w="1315" w:type="dxa"/>
          </w:tcPr>
          <w:p w14:paraId="0E1D18EB" w14:textId="77777777" w:rsidR="002A0352" w:rsidRPr="002A0352" w:rsidRDefault="000B051F" w:rsidP="002A0352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86</m:t>
                    </m:r>
                    <m:ctrlPr>
                      <w:ins w:id="1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210</m:t>
                    </m:r>
                    <m:ctrlPr>
                      <w:ins w:id="2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Rn</m:t>
                    </m:r>
                    <m:ctrlPr>
                      <w:ins w:id="3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0D51A972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2A0352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2629C" wp14:editId="0D0DB5F2">
                      <wp:simplePos x="0" y="0"/>
                      <wp:positionH relativeFrom="column">
                        <wp:posOffset>89685</wp:posOffset>
                      </wp:positionH>
                      <wp:positionV relativeFrom="paragraph">
                        <wp:posOffset>156379</wp:posOffset>
                      </wp:positionV>
                      <wp:extent cx="857250" cy="0"/>
                      <wp:effectExtent l="0" t="76200" r="1905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5D98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.05pt;margin-top:12.3pt;width:67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10DE2520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4" w:type="dxa"/>
          </w:tcPr>
          <w:p w14:paraId="354304A2" w14:textId="77777777" w:rsidR="002A0352" w:rsidRPr="002A0352" w:rsidRDefault="002A0352" w:rsidP="002A0352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A0352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671583AE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2A0352" w:rsidRPr="002A0352" w14:paraId="1A31A989" w14:textId="77777777" w:rsidTr="00773743">
        <w:trPr>
          <w:trHeight w:val="442"/>
          <w:jc w:val="center"/>
        </w:trPr>
        <w:tc>
          <w:tcPr>
            <w:tcW w:w="1315" w:type="dxa"/>
          </w:tcPr>
          <w:p w14:paraId="512C13AA" w14:textId="77777777" w:rsidR="002A0352" w:rsidRPr="002A0352" w:rsidRDefault="000B051F" w:rsidP="002A0352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90</m:t>
                    </m:r>
                    <m:ctrlPr>
                      <w:ins w:id="4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230</m:t>
                    </m:r>
                    <m:ctrlPr>
                      <w:ins w:id="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Th</m:t>
                    </m:r>
                    <m:ctrlPr>
                      <w:ins w:id="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22FB4D08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2A0352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09AC06" wp14:editId="28195B57">
                      <wp:simplePos x="0" y="0"/>
                      <wp:positionH relativeFrom="column">
                        <wp:posOffset>114729</wp:posOffset>
                      </wp:positionH>
                      <wp:positionV relativeFrom="paragraph">
                        <wp:posOffset>157480</wp:posOffset>
                      </wp:positionV>
                      <wp:extent cx="857250" cy="0"/>
                      <wp:effectExtent l="0" t="76200" r="1905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7469A1" id="Straight Arrow Connector 5" o:spid="_x0000_s1026" type="#_x0000_t32" style="position:absolute;margin-left:9.05pt;margin-top:12.4pt;width:67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1DC6F171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4" w:type="dxa"/>
          </w:tcPr>
          <w:p w14:paraId="7429451A" w14:textId="77777777" w:rsidR="002A0352" w:rsidRPr="002A0352" w:rsidRDefault="002A0352" w:rsidP="002A0352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A0352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6E4CFA77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2A0352" w:rsidRPr="002A0352" w14:paraId="48A579B9" w14:textId="77777777" w:rsidTr="007737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/>
          <w:jc w:val="center"/>
        </w:trPr>
        <w:tc>
          <w:tcPr>
            <w:tcW w:w="1315" w:type="dxa"/>
          </w:tcPr>
          <w:p w14:paraId="7E419B72" w14:textId="77777777" w:rsidR="002A0352" w:rsidRPr="002A0352" w:rsidRDefault="000B051F" w:rsidP="002A0352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10</m:t>
                    </m:r>
                    <m:ctrlPr>
                      <w:ins w:id="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Be</m:t>
                    </m:r>
                    <m:ctrlPr>
                      <w:ins w:id="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35F56AD6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2A0352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D1E76D" wp14:editId="62A84418">
                      <wp:simplePos x="0" y="0"/>
                      <wp:positionH relativeFrom="column">
                        <wp:posOffset>88584</wp:posOffset>
                      </wp:positionH>
                      <wp:positionV relativeFrom="paragraph">
                        <wp:posOffset>146182</wp:posOffset>
                      </wp:positionV>
                      <wp:extent cx="857250" cy="0"/>
                      <wp:effectExtent l="0" t="7620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02F16E" id="Straight Arrow Connector 6" o:spid="_x0000_s1026" type="#_x0000_t32" style="position:absolute;margin-left:7pt;margin-top:11.5pt;width:67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2310687D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4" w:type="dxa"/>
          </w:tcPr>
          <w:p w14:paraId="47854798" w14:textId="77777777" w:rsidR="002A0352" w:rsidRPr="002A0352" w:rsidRDefault="002A0352" w:rsidP="002A0352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A0352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5F18774C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2A0352" w:rsidRPr="002A0352" w14:paraId="083F67FF" w14:textId="77777777" w:rsidTr="007737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/>
          <w:jc w:val="center"/>
        </w:trPr>
        <w:tc>
          <w:tcPr>
            <w:tcW w:w="1315" w:type="dxa"/>
          </w:tcPr>
          <w:p w14:paraId="0F3B8341" w14:textId="77777777" w:rsidR="002A0352" w:rsidRPr="002A0352" w:rsidRDefault="000B051F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88</m:t>
                    </m:r>
                    <m:ctrlPr>
                      <w:ins w:id="10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238</m:t>
                    </m:r>
                    <m:ctrlPr>
                      <w:ins w:id="11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Ra</m:t>
                    </m:r>
                    <m:ctrlPr>
                      <w:ins w:id="12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79270E4E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2A0352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494487" wp14:editId="51D6D9E4">
                      <wp:simplePos x="0" y="0"/>
                      <wp:positionH relativeFrom="column">
                        <wp:posOffset>78014</wp:posOffset>
                      </wp:positionH>
                      <wp:positionV relativeFrom="paragraph">
                        <wp:posOffset>139626</wp:posOffset>
                      </wp:positionV>
                      <wp:extent cx="857250" cy="0"/>
                      <wp:effectExtent l="0" t="76200" r="1905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9F8554" id="Straight Arrow Connector 7" o:spid="_x0000_s1026" type="#_x0000_t32" style="position:absolute;margin-left:6.15pt;margin-top:11pt;width:67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6A5CC14A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4" w:type="dxa"/>
          </w:tcPr>
          <w:p w14:paraId="037036F0" w14:textId="77777777" w:rsidR="002A0352" w:rsidRPr="002A0352" w:rsidRDefault="002A0352" w:rsidP="002A0352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A0352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02F83CC1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2A0352" w:rsidRPr="002A0352" w14:paraId="46D52B2D" w14:textId="77777777" w:rsidTr="007737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/>
          <w:jc w:val="center"/>
        </w:trPr>
        <w:tc>
          <w:tcPr>
            <w:tcW w:w="1315" w:type="dxa"/>
          </w:tcPr>
          <w:p w14:paraId="038557BE" w14:textId="77777777" w:rsidR="002A0352" w:rsidRPr="002A0352" w:rsidRDefault="000B051F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94</m:t>
                    </m:r>
                    <m:ctrlPr>
                      <w:ins w:id="13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238</m:t>
                    </m:r>
                    <m:ctrlPr>
                      <w:ins w:id="14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Pu</m:t>
                    </m:r>
                    <m:ctrlPr>
                      <w:ins w:id="1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2D83BDAD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2A0352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71DA91" wp14:editId="3CDAC53E">
                      <wp:simplePos x="0" y="0"/>
                      <wp:positionH relativeFrom="column">
                        <wp:posOffset>56871</wp:posOffset>
                      </wp:positionH>
                      <wp:positionV relativeFrom="paragraph">
                        <wp:posOffset>143436</wp:posOffset>
                      </wp:positionV>
                      <wp:extent cx="857250" cy="0"/>
                      <wp:effectExtent l="0" t="76200" r="1905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EE0777" id="Straight Arrow Connector 8" o:spid="_x0000_s1026" type="#_x0000_t32" style="position:absolute;margin-left:4.5pt;margin-top:11.3pt;width:67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32106022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4" w:type="dxa"/>
          </w:tcPr>
          <w:p w14:paraId="3944B379" w14:textId="77777777" w:rsidR="002A0352" w:rsidRPr="002A0352" w:rsidRDefault="002A0352" w:rsidP="002A0352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A0352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1BA5E880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</w:tbl>
    <w:p w14:paraId="7AE62B6B" w14:textId="77777777" w:rsidR="002A0352" w:rsidRPr="002A0352" w:rsidRDefault="002A0352" w:rsidP="002A0352">
      <w:pPr>
        <w:keepLines w:val="0"/>
        <w:spacing w:after="160" w:line="259" w:lineRule="auto"/>
        <w:ind w:left="360"/>
        <w:rPr>
          <w:rFonts w:eastAsia="Calibri"/>
          <w:sz w:val="24"/>
          <w:szCs w:val="24"/>
        </w:rPr>
      </w:pPr>
    </w:p>
    <w:p w14:paraId="6B1CB269" w14:textId="77777777" w:rsidR="002A0352" w:rsidRPr="002A0352" w:rsidRDefault="002A0352" w:rsidP="002A0352">
      <w:pPr>
        <w:keepLines w:val="0"/>
        <w:numPr>
          <w:ilvl w:val="0"/>
          <w:numId w:val="25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2A0352">
        <w:rPr>
          <w:rFonts w:eastAsia="Calibri"/>
          <w:sz w:val="24"/>
          <w:szCs w:val="24"/>
        </w:rPr>
        <w:t>Complete the nuclear equations for B decay of the following isotopes by adding in the products</w:t>
      </w:r>
    </w:p>
    <w:p w14:paraId="46F560CD" w14:textId="77777777" w:rsidR="002A0352" w:rsidRPr="002A0352" w:rsidRDefault="002A0352" w:rsidP="002A0352">
      <w:pPr>
        <w:keepLines w:val="0"/>
        <w:spacing w:after="160" w:line="259" w:lineRule="auto"/>
        <w:ind w:left="360"/>
        <w:rPr>
          <w:rFonts w:eastAsia="Calibri"/>
          <w:sz w:val="22"/>
          <w:szCs w:val="22"/>
        </w:rPr>
      </w:pPr>
    </w:p>
    <w:tbl>
      <w:tblPr>
        <w:tblStyle w:val="TableGrid1"/>
        <w:tblW w:w="0" w:type="auto"/>
        <w:jc w:val="center"/>
        <w:tblBorders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5"/>
        <w:gridCol w:w="2081"/>
        <w:gridCol w:w="2245"/>
        <w:gridCol w:w="454"/>
        <w:gridCol w:w="961"/>
      </w:tblGrid>
      <w:tr w:rsidR="002A0352" w:rsidRPr="002A0352" w14:paraId="37DF582D" w14:textId="77777777" w:rsidTr="00773743">
        <w:trPr>
          <w:trHeight w:val="433"/>
          <w:jc w:val="center"/>
        </w:trPr>
        <w:tc>
          <w:tcPr>
            <w:tcW w:w="1315" w:type="dxa"/>
          </w:tcPr>
          <w:p w14:paraId="4E8F7FA6" w14:textId="77777777" w:rsidR="002A0352" w:rsidRPr="002A0352" w:rsidRDefault="000B051F" w:rsidP="002A0352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19</m:t>
                    </m:r>
                    <m:ctrlPr>
                      <w:ins w:id="1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40</m:t>
                    </m:r>
                    <m:ctrlPr>
                      <w:ins w:id="1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K</m:t>
                    </m:r>
                    <m:ctrlPr>
                      <w:ins w:id="1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7220E1B6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2A0352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CDA9D3" wp14:editId="7FF8D65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135890</wp:posOffset>
                      </wp:positionV>
                      <wp:extent cx="857250" cy="0"/>
                      <wp:effectExtent l="0" t="76200" r="1905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4A405" id="Straight Arrow Connector 13" o:spid="_x0000_s1026" type="#_x0000_t32" style="position:absolute;margin-left:1.75pt;margin-top:10.7pt;width:67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727FFE39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4" w:type="dxa"/>
          </w:tcPr>
          <w:p w14:paraId="3348BB55" w14:textId="77777777" w:rsidR="002A0352" w:rsidRPr="002A0352" w:rsidRDefault="002A0352" w:rsidP="002A0352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A0352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084771A4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2A0352" w:rsidRPr="002A0352" w14:paraId="59A8E61B" w14:textId="77777777" w:rsidTr="007737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/>
          <w:jc w:val="center"/>
        </w:trPr>
        <w:tc>
          <w:tcPr>
            <w:tcW w:w="1315" w:type="dxa"/>
          </w:tcPr>
          <w:p w14:paraId="0E4687A6" w14:textId="77777777" w:rsidR="002A0352" w:rsidRPr="002A0352" w:rsidRDefault="000B051F" w:rsidP="002A0352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90</m:t>
                    </m:r>
                    <m:ctrlPr>
                      <w:ins w:id="1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234</m:t>
                    </m:r>
                    <m:ctrlPr>
                      <w:ins w:id="20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Th</m:t>
                    </m:r>
                    <m:ctrlPr>
                      <w:ins w:id="21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42CEA1DA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2A0352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44E8BC" wp14:editId="56A12F4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133556</wp:posOffset>
                      </wp:positionV>
                      <wp:extent cx="857250" cy="0"/>
                      <wp:effectExtent l="0" t="76200" r="1905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4E330D" id="Straight Arrow Connector 4" o:spid="_x0000_s1026" type="#_x0000_t32" style="position:absolute;margin-left:-.1pt;margin-top:10.5pt;width:67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0C240B07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4" w:type="dxa"/>
          </w:tcPr>
          <w:p w14:paraId="5DC7D56C" w14:textId="77777777" w:rsidR="002A0352" w:rsidRPr="002A0352" w:rsidRDefault="002A0352" w:rsidP="002A0352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A0352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56536DD2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2A0352" w:rsidRPr="002A0352" w14:paraId="6A13841E" w14:textId="77777777" w:rsidTr="007737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/>
          <w:jc w:val="center"/>
        </w:trPr>
        <w:tc>
          <w:tcPr>
            <w:tcW w:w="1315" w:type="dxa"/>
          </w:tcPr>
          <w:p w14:paraId="3F908B53" w14:textId="77777777" w:rsidR="002A0352" w:rsidRPr="002A0352" w:rsidRDefault="000B051F" w:rsidP="002A0352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22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</m:t>
                    </m:r>
                    <m:ctrlPr>
                      <w:ins w:id="23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Be</m:t>
                    </m:r>
                    <m:ctrlPr>
                      <w:ins w:id="24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273DD01D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2A0352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9F1BAC" wp14:editId="72F5526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138001</wp:posOffset>
                      </wp:positionV>
                      <wp:extent cx="857250" cy="0"/>
                      <wp:effectExtent l="0" t="76200" r="1905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10989D" id="Straight Arrow Connector 10" o:spid="_x0000_s1026" type="#_x0000_t32" style="position:absolute;margin-left:-.1pt;margin-top:10.85pt;width:67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09659DAA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4" w:type="dxa"/>
          </w:tcPr>
          <w:p w14:paraId="1A5E2DEB" w14:textId="77777777" w:rsidR="002A0352" w:rsidRPr="002A0352" w:rsidRDefault="002A0352" w:rsidP="002A0352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A0352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2A145BD3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2A0352" w:rsidRPr="002A0352" w14:paraId="0FA1DC9A" w14:textId="77777777" w:rsidTr="007737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/>
          <w:jc w:val="center"/>
        </w:trPr>
        <w:tc>
          <w:tcPr>
            <w:tcW w:w="1315" w:type="dxa"/>
          </w:tcPr>
          <w:p w14:paraId="09C06445" w14:textId="77777777" w:rsidR="002A0352" w:rsidRPr="002A0352" w:rsidRDefault="000B051F" w:rsidP="002A0352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34</m:t>
                    </m:r>
                    <m:ctrlPr>
                      <w:ins w:id="2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79</m:t>
                    </m:r>
                    <m:ctrlPr>
                      <w:ins w:id="2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Se</m:t>
                    </m:r>
                    <m:ctrlPr>
                      <w:ins w:id="2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34D357BA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2A0352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6706BF" wp14:editId="337A9DC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126571</wp:posOffset>
                      </wp:positionV>
                      <wp:extent cx="857250" cy="0"/>
                      <wp:effectExtent l="0" t="76200" r="1905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0E4465" id="Straight Arrow Connector 18" o:spid="_x0000_s1026" type="#_x0000_t32" style="position:absolute;margin-left:-.1pt;margin-top:9.95pt;width:67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2AD937F0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4" w:type="dxa"/>
          </w:tcPr>
          <w:p w14:paraId="6A43C2F5" w14:textId="77777777" w:rsidR="002A0352" w:rsidRPr="002A0352" w:rsidRDefault="002A0352" w:rsidP="002A0352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A0352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449B29DD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2A0352" w:rsidRPr="002A0352" w14:paraId="3A5A5F4A" w14:textId="77777777" w:rsidTr="007737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/>
          <w:jc w:val="center"/>
        </w:trPr>
        <w:tc>
          <w:tcPr>
            <w:tcW w:w="1315" w:type="dxa"/>
          </w:tcPr>
          <w:p w14:paraId="4F98C734" w14:textId="77777777" w:rsidR="002A0352" w:rsidRPr="002A0352" w:rsidRDefault="000B051F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36</m:t>
                    </m:r>
                    <m:ctrlPr>
                      <w:ins w:id="2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85</m:t>
                    </m:r>
                    <m:ctrlPr>
                      <w:ins w:id="2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Kr</m:t>
                    </m:r>
                    <m:ctrlPr>
                      <w:ins w:id="30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331EE5C4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2A0352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03FE0B" wp14:editId="6E358D3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130381</wp:posOffset>
                      </wp:positionV>
                      <wp:extent cx="857250" cy="0"/>
                      <wp:effectExtent l="0" t="76200" r="19050" b="952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376D4D" id="Straight Arrow Connector 30" o:spid="_x0000_s1026" type="#_x0000_t32" style="position:absolute;margin-left:-.1pt;margin-top:10.25pt;width:67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43615BCE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4" w:type="dxa"/>
          </w:tcPr>
          <w:p w14:paraId="090BD23E" w14:textId="77777777" w:rsidR="002A0352" w:rsidRPr="002A0352" w:rsidRDefault="002A0352" w:rsidP="002A0352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A0352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258D5749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</w:tbl>
    <w:p w14:paraId="6AFF8CF6" w14:textId="41C42EBA" w:rsidR="002A0352" w:rsidRPr="002A0352" w:rsidRDefault="002A0352" w:rsidP="002A0352">
      <w:pPr>
        <w:keepLines w:val="0"/>
        <w:spacing w:after="160" w:line="259" w:lineRule="auto"/>
        <w:rPr>
          <w:rFonts w:eastAsia="Calibri"/>
          <w:sz w:val="22"/>
          <w:szCs w:val="22"/>
        </w:rPr>
      </w:pPr>
    </w:p>
    <w:p w14:paraId="68CFB5F9" w14:textId="77777777" w:rsidR="002A0352" w:rsidRPr="002A0352" w:rsidRDefault="002A0352" w:rsidP="002A0352">
      <w:pPr>
        <w:keepLines w:val="0"/>
        <w:numPr>
          <w:ilvl w:val="0"/>
          <w:numId w:val="25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2A0352">
        <w:rPr>
          <w:rFonts w:eastAsia="Calibri"/>
          <w:sz w:val="24"/>
          <w:szCs w:val="24"/>
        </w:rPr>
        <w:t>Complete the nuclear equations by adding in the isotope that decays and the type of decay</w:t>
      </w:r>
    </w:p>
    <w:p w14:paraId="0384EDFF" w14:textId="77777777" w:rsidR="002A0352" w:rsidRPr="002A0352" w:rsidRDefault="002A0352" w:rsidP="002A0352">
      <w:pPr>
        <w:keepLines w:val="0"/>
        <w:spacing w:after="160" w:line="259" w:lineRule="auto"/>
        <w:ind w:left="720"/>
        <w:contextualSpacing/>
        <w:rPr>
          <w:rFonts w:eastAsia="Calibri"/>
          <w:sz w:val="22"/>
          <w:szCs w:val="22"/>
        </w:rPr>
      </w:pPr>
    </w:p>
    <w:tbl>
      <w:tblPr>
        <w:tblStyle w:val="TableGrid1"/>
        <w:tblW w:w="0" w:type="auto"/>
        <w:jc w:val="center"/>
        <w:tblBorders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1315"/>
        <w:gridCol w:w="2081"/>
        <w:gridCol w:w="2245"/>
        <w:gridCol w:w="454"/>
        <w:gridCol w:w="961"/>
      </w:tblGrid>
      <w:tr w:rsidR="002A0352" w:rsidRPr="002A0352" w14:paraId="08A83FE0" w14:textId="77777777" w:rsidTr="00773743">
        <w:trPr>
          <w:trHeight w:val="442"/>
          <w:jc w:val="center"/>
        </w:trPr>
        <w:tc>
          <w:tcPr>
            <w:tcW w:w="1286" w:type="dxa"/>
          </w:tcPr>
          <w:p w14:paraId="1DAB0FA1" w14:textId="77777777" w:rsidR="002A0352" w:rsidRPr="002A0352" w:rsidRDefault="002A0352" w:rsidP="002A0352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A0352">
              <w:rPr>
                <w:rFonts w:eastAsia="Calibri"/>
                <w:sz w:val="22"/>
                <w:szCs w:val="22"/>
              </w:rPr>
              <w:t>Type of decay</w:t>
            </w:r>
          </w:p>
        </w:tc>
        <w:tc>
          <w:tcPr>
            <w:tcW w:w="1315" w:type="dxa"/>
          </w:tcPr>
          <w:p w14:paraId="46834B9C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35F87B63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18A24508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54" w:type="dxa"/>
          </w:tcPr>
          <w:p w14:paraId="243F02FF" w14:textId="77777777" w:rsidR="002A0352" w:rsidRPr="002A0352" w:rsidRDefault="002A0352" w:rsidP="002A0352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1" w:type="dxa"/>
          </w:tcPr>
          <w:p w14:paraId="2062C83B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</w:p>
        </w:tc>
      </w:tr>
      <w:tr w:rsidR="002A0352" w:rsidRPr="002A0352" w14:paraId="768A3437" w14:textId="77777777" w:rsidTr="00773743">
        <w:trPr>
          <w:trHeight w:val="442"/>
          <w:jc w:val="center"/>
        </w:trPr>
        <w:tc>
          <w:tcPr>
            <w:tcW w:w="1286" w:type="dxa"/>
          </w:tcPr>
          <w:p w14:paraId="39A72FF2" w14:textId="77777777" w:rsidR="002A0352" w:rsidRPr="002A0352" w:rsidRDefault="002A0352" w:rsidP="002A0352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5" w:type="dxa"/>
          </w:tcPr>
          <w:p w14:paraId="5DE719E6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05D9753C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2A0352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765631" wp14:editId="31D541A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110061</wp:posOffset>
                      </wp:positionV>
                      <wp:extent cx="857250" cy="0"/>
                      <wp:effectExtent l="0" t="76200" r="1905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FEEF2C" id="Straight Arrow Connector 9" o:spid="_x0000_s1026" type="#_x0000_t32" style="position:absolute;margin-left:-.3pt;margin-top:8.65pt;width:67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027328C3" w14:textId="77777777" w:rsidR="002A0352" w:rsidRPr="002A0352" w:rsidRDefault="000B051F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39</m:t>
                    </m:r>
                    <m:ctrlPr>
                      <w:ins w:id="31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125</m:t>
                    </m:r>
                    <m:ctrlPr>
                      <w:ins w:id="32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Y</m:t>
                    </m:r>
                    <m:ctrlPr>
                      <w:ins w:id="33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16EF6987" w14:textId="77777777" w:rsidR="002A0352" w:rsidRPr="002A0352" w:rsidRDefault="002A0352" w:rsidP="002A0352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A0352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79B02BB8" w14:textId="77777777" w:rsidR="002A0352" w:rsidRPr="002A0352" w:rsidRDefault="000B051F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-1</m:t>
                    </m:r>
                    <m:ctrlPr>
                      <w:ins w:id="34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0</m:t>
                    </m:r>
                    <m:ctrlPr>
                      <w:ins w:id="3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e</m:t>
                    </m:r>
                    <m:ctrlPr>
                      <w:ins w:id="3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2A0352" w:rsidRPr="002A0352" w14:paraId="28B44113" w14:textId="77777777" w:rsidTr="00773743">
        <w:trPr>
          <w:trHeight w:val="433"/>
          <w:jc w:val="center"/>
        </w:trPr>
        <w:tc>
          <w:tcPr>
            <w:tcW w:w="1286" w:type="dxa"/>
          </w:tcPr>
          <w:p w14:paraId="2F022448" w14:textId="77777777" w:rsidR="002A0352" w:rsidRPr="002A0352" w:rsidRDefault="002A0352" w:rsidP="002A0352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5" w:type="dxa"/>
          </w:tcPr>
          <w:p w14:paraId="0036B334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4D858B96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2A0352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43C7A8" wp14:editId="0C4F4FC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110696</wp:posOffset>
                      </wp:positionV>
                      <wp:extent cx="857250" cy="0"/>
                      <wp:effectExtent l="0" t="76200" r="1905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4D699E" id="Straight Arrow Connector 11" o:spid="_x0000_s1026" type="#_x0000_t32" style="position:absolute;margin-left:-.3pt;margin-top:8.7pt;width:67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1748CE17" w14:textId="77777777" w:rsidR="002A0352" w:rsidRPr="002A0352" w:rsidRDefault="000B051F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94</m:t>
                    </m:r>
                    <m:ctrlPr>
                      <w:ins w:id="3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238</m:t>
                    </m:r>
                    <m:ctrlPr>
                      <w:ins w:id="3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Pu</m:t>
                    </m:r>
                    <m:ctrlPr>
                      <w:ins w:id="3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5F170CFD" w14:textId="77777777" w:rsidR="002A0352" w:rsidRPr="002A0352" w:rsidRDefault="002A0352" w:rsidP="002A0352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A0352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125A2E70" w14:textId="77777777" w:rsidR="002A0352" w:rsidRPr="002A0352" w:rsidRDefault="000B051F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40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41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42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2A0352" w:rsidRPr="002A0352" w14:paraId="7462AC8C" w14:textId="77777777" w:rsidTr="00773743">
        <w:trPr>
          <w:trHeight w:val="442"/>
          <w:jc w:val="center"/>
        </w:trPr>
        <w:tc>
          <w:tcPr>
            <w:tcW w:w="1286" w:type="dxa"/>
          </w:tcPr>
          <w:p w14:paraId="26314D32" w14:textId="77777777" w:rsidR="002A0352" w:rsidRPr="002A0352" w:rsidRDefault="002A0352" w:rsidP="002A0352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5" w:type="dxa"/>
          </w:tcPr>
          <w:p w14:paraId="4C6B4218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49D35EC5" w14:textId="77777777" w:rsidR="002A0352" w:rsidRPr="002A0352" w:rsidRDefault="002A0352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2A0352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B42D4E" wp14:editId="703AE30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110696</wp:posOffset>
                      </wp:positionV>
                      <wp:extent cx="857250" cy="0"/>
                      <wp:effectExtent l="0" t="76200" r="1905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5E76B8" id="Straight Arrow Connector 12" o:spid="_x0000_s1026" type="#_x0000_t32" style="position:absolute;margin-left:-.3pt;margin-top:8.7pt;width:67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4CE7936B" w14:textId="77777777" w:rsidR="002A0352" w:rsidRPr="002A0352" w:rsidRDefault="000B051F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81</m:t>
                    </m:r>
                    <m:ctrlPr>
                      <w:ins w:id="43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205</m:t>
                    </m:r>
                    <m:ctrlPr>
                      <w:ins w:id="44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Tl</m:t>
                    </m:r>
                    <m:ctrlPr>
                      <w:ins w:id="4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6B0F4044" w14:textId="77777777" w:rsidR="002A0352" w:rsidRPr="002A0352" w:rsidRDefault="002A0352" w:rsidP="002A0352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A0352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43216D16" w14:textId="77777777" w:rsidR="002A0352" w:rsidRPr="002A0352" w:rsidRDefault="000B051F" w:rsidP="002A0352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4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4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4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</w:tbl>
    <w:p w14:paraId="21B706E9" w14:textId="77777777" w:rsidR="00C011C9" w:rsidRPr="00A5587C" w:rsidRDefault="00C011C9" w:rsidP="002A0352">
      <w:pPr>
        <w:spacing w:after="0"/>
      </w:pPr>
    </w:p>
    <w:sectPr w:rsidR="00C011C9" w:rsidRPr="00A5587C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119D4F2D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0352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2A0352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2A976CB2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B051F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0B051F">
        <w:rPr>
          <w:noProof/>
        </w:rPr>
        <w:t>1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077357"/>
    <w:multiLevelType w:val="hybridMultilevel"/>
    <w:tmpl w:val="045C9BAC"/>
    <w:lvl w:ilvl="0" w:tplc="302087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2"/>
  </w:num>
  <w:num w:numId="17">
    <w:abstractNumId w:val="20"/>
  </w:num>
  <w:num w:numId="18">
    <w:abstractNumId w:val="14"/>
  </w:num>
  <w:num w:numId="19">
    <w:abstractNumId w:val="22"/>
  </w:num>
  <w:num w:numId="20">
    <w:abstractNumId w:val="19"/>
  </w:num>
  <w:num w:numId="21">
    <w:abstractNumId w:val="21"/>
  </w:num>
  <w:num w:numId="22">
    <w:abstractNumId w:val="18"/>
  </w:num>
  <w:num w:numId="23">
    <w:abstractNumId w:val="24"/>
  </w:num>
  <w:num w:numId="24">
    <w:abstractNumId w:val="11"/>
  </w:num>
  <w:num w:numId="2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wan Frame">
    <w15:presenceInfo w15:providerId="AD" w15:userId="S-1-5-21-1805851971-1264261665-475923621-199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5863"/>
    <w:rsid w:val="000709BF"/>
    <w:rsid w:val="000B051F"/>
    <w:rsid w:val="000B30DF"/>
    <w:rsid w:val="000C7E4A"/>
    <w:rsid w:val="000D3D40"/>
    <w:rsid w:val="000D440E"/>
    <w:rsid w:val="000F7A0F"/>
    <w:rsid w:val="0010603F"/>
    <w:rsid w:val="00107744"/>
    <w:rsid w:val="00112D04"/>
    <w:rsid w:val="00114C4A"/>
    <w:rsid w:val="001167A2"/>
    <w:rsid w:val="00145ED1"/>
    <w:rsid w:val="00151436"/>
    <w:rsid w:val="0016440A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20437"/>
    <w:rsid w:val="00232BDF"/>
    <w:rsid w:val="00245902"/>
    <w:rsid w:val="00251315"/>
    <w:rsid w:val="00254EDF"/>
    <w:rsid w:val="00274F1A"/>
    <w:rsid w:val="0028034B"/>
    <w:rsid w:val="00281035"/>
    <w:rsid w:val="00287576"/>
    <w:rsid w:val="00291C4D"/>
    <w:rsid w:val="00292178"/>
    <w:rsid w:val="0029407B"/>
    <w:rsid w:val="002A0352"/>
    <w:rsid w:val="002A3815"/>
    <w:rsid w:val="002C0301"/>
    <w:rsid w:val="002C4A08"/>
    <w:rsid w:val="002E0A11"/>
    <w:rsid w:val="002F0461"/>
    <w:rsid w:val="003019B6"/>
    <w:rsid w:val="003260A5"/>
    <w:rsid w:val="00334EAD"/>
    <w:rsid w:val="00343CBA"/>
    <w:rsid w:val="00361A0D"/>
    <w:rsid w:val="00384D95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F65"/>
    <w:rsid w:val="004C6CC9"/>
    <w:rsid w:val="004F6077"/>
    <w:rsid w:val="005065D4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2F5A"/>
    <w:rsid w:val="00707FDD"/>
    <w:rsid w:val="007142E1"/>
    <w:rsid w:val="00714A35"/>
    <w:rsid w:val="00723F23"/>
    <w:rsid w:val="007358E3"/>
    <w:rsid w:val="00746CEC"/>
    <w:rsid w:val="0075451A"/>
    <w:rsid w:val="00755C7E"/>
    <w:rsid w:val="007667DD"/>
    <w:rsid w:val="00784400"/>
    <w:rsid w:val="0079031C"/>
    <w:rsid w:val="007974A6"/>
    <w:rsid w:val="007B610A"/>
    <w:rsid w:val="007C1813"/>
    <w:rsid w:val="007D76A7"/>
    <w:rsid w:val="007E410C"/>
    <w:rsid w:val="007F2233"/>
    <w:rsid w:val="0080030A"/>
    <w:rsid w:val="00805114"/>
    <w:rsid w:val="00807F8B"/>
    <w:rsid w:val="0081005F"/>
    <w:rsid w:val="008141FB"/>
    <w:rsid w:val="00815E3B"/>
    <w:rsid w:val="008342DB"/>
    <w:rsid w:val="00836F07"/>
    <w:rsid w:val="00853A62"/>
    <w:rsid w:val="00854D32"/>
    <w:rsid w:val="00857888"/>
    <w:rsid w:val="00870502"/>
    <w:rsid w:val="00873C13"/>
    <w:rsid w:val="00881418"/>
    <w:rsid w:val="00883E1A"/>
    <w:rsid w:val="00885B52"/>
    <w:rsid w:val="008A3B63"/>
    <w:rsid w:val="008A6AD0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43452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36CB9"/>
    <w:rsid w:val="00A42400"/>
    <w:rsid w:val="00A46B94"/>
    <w:rsid w:val="00A50EEB"/>
    <w:rsid w:val="00A52886"/>
    <w:rsid w:val="00A5587C"/>
    <w:rsid w:val="00A74AC9"/>
    <w:rsid w:val="00A75F4C"/>
    <w:rsid w:val="00A85F6F"/>
    <w:rsid w:val="00A9584B"/>
    <w:rsid w:val="00AB1738"/>
    <w:rsid w:val="00AE621F"/>
    <w:rsid w:val="00AF3542"/>
    <w:rsid w:val="00AF776F"/>
    <w:rsid w:val="00B20041"/>
    <w:rsid w:val="00B57B2A"/>
    <w:rsid w:val="00B718A6"/>
    <w:rsid w:val="00B76B03"/>
    <w:rsid w:val="00BA512C"/>
    <w:rsid w:val="00BB1F22"/>
    <w:rsid w:val="00C011C9"/>
    <w:rsid w:val="00C17DDC"/>
    <w:rsid w:val="00C222CB"/>
    <w:rsid w:val="00C3053B"/>
    <w:rsid w:val="00C74010"/>
    <w:rsid w:val="00CA6ED6"/>
    <w:rsid w:val="00CC3710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5D89"/>
    <w:rsid w:val="00DC64EC"/>
    <w:rsid w:val="00DD6FD3"/>
    <w:rsid w:val="00E15396"/>
    <w:rsid w:val="00E160E0"/>
    <w:rsid w:val="00E17C6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A3691"/>
    <w:rsid w:val="00EB1D7C"/>
    <w:rsid w:val="00EC0B8E"/>
    <w:rsid w:val="00ED609E"/>
    <w:rsid w:val="00EF1342"/>
    <w:rsid w:val="00EF66DC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91DF0"/>
    <w:rsid w:val="00FA248D"/>
    <w:rsid w:val="00FA7F39"/>
    <w:rsid w:val="00FB66F1"/>
    <w:rsid w:val="00FC0A2D"/>
    <w:rsid w:val="00FC34D7"/>
    <w:rsid w:val="00FC60FB"/>
    <w:rsid w:val="00FD0B10"/>
    <w:rsid w:val="00FD3BA3"/>
    <w:rsid w:val="00FD3F2B"/>
    <w:rsid w:val="00FD6BAE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2A035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rsc.li/EiC218-thehuntis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decay equations worksheet 1</vt:lpstr>
    </vt:vector>
  </TitlesOfParts>
  <Company>Royal Society of Chemistry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decay equations worksheet 1</dc:title>
  <dc:subject>Demonstration silver acetylide as a contact explosive</dc:subject>
  <dc:creator>Royal Society of Chemistry</dc:creator>
  <dc:description>To accompany the article 'The hunt is on' from Education in Chemistry, January 2018.</dc:description>
  <cp:lastModifiedBy>Luke Blackburn</cp:lastModifiedBy>
  <cp:revision>6</cp:revision>
  <dcterms:created xsi:type="dcterms:W3CDTF">2018-01-23T11:24:00Z</dcterms:created>
  <dcterms:modified xsi:type="dcterms:W3CDTF">2018-02-12T10:57:00Z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