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3CE1" w14:textId="5B961575" w:rsidR="00650DDD" w:rsidRPr="00650DDD" w:rsidRDefault="00EF63BC" w:rsidP="00DD49D7">
      <w:pPr>
        <w:pStyle w:val="Heading1"/>
        <w:spacing w:after="0"/>
      </w:pPr>
      <w:r>
        <w:t>N</w:t>
      </w:r>
      <w:r w:rsidR="00A41971">
        <w:t>uclear decay equations</w:t>
      </w:r>
      <w:r w:rsidR="00650DDD">
        <w:t>: Teacher solutions</w:t>
      </w:r>
      <w:bookmarkStart w:id="0" w:name="_GoBack"/>
      <w:bookmarkEnd w:id="0"/>
    </w:p>
    <w:p w14:paraId="25A48CA4" w14:textId="4E40927F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9E6205">
          <w:rPr>
            <w:rStyle w:val="Hyperlink"/>
            <w:b w:val="0"/>
          </w:rPr>
          <w:t>rsc.li/EiC218-thehuntison</w:t>
        </w:r>
      </w:hyperlink>
    </w:p>
    <w:p w14:paraId="622BCD14" w14:textId="393DD1DE" w:rsidR="00DD49D7" w:rsidRDefault="00650DDD" w:rsidP="00650DDD">
      <w:pPr>
        <w:spacing w:after="0"/>
        <w:rPr>
          <w:b/>
        </w:rPr>
      </w:pPr>
      <w:r>
        <w:rPr>
          <w:b/>
        </w:rPr>
        <w:t>D</w:t>
      </w:r>
      <w:r w:rsidRPr="00AE0D48">
        <w:rPr>
          <w:b/>
        </w:rPr>
        <w:t>ifferentiated worksheets, ages 14–16, 16+</w:t>
      </w:r>
    </w:p>
    <w:p w14:paraId="6EEB241A" w14:textId="61DA2FDF" w:rsidR="00DD49D7" w:rsidRPr="00AE0D48" w:rsidRDefault="00DD49D7" w:rsidP="00650DDD">
      <w:pPr>
        <w:spacing w:after="0"/>
        <w:rPr>
          <w:b/>
        </w:rPr>
      </w:pPr>
      <w:r w:rsidRPr="00B134EF">
        <w:rPr>
          <w:b/>
        </w:rPr>
        <w:t>Th</w:t>
      </w:r>
      <w:r>
        <w:rPr>
          <w:b/>
        </w:rPr>
        <w:t>is activity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The hunt is on’.</w:t>
      </w:r>
    </w:p>
    <w:p w14:paraId="61068AE3" w14:textId="2219D163" w:rsidR="00EF63BC" w:rsidRDefault="00EF63BC" w:rsidP="00F256BF">
      <w:pPr>
        <w:spacing w:after="0"/>
        <w:rPr>
          <w:b/>
        </w:rPr>
      </w:pPr>
    </w:p>
    <w:p w14:paraId="597A3D87" w14:textId="5AB80E18" w:rsidR="00650DDD" w:rsidRPr="00650DDD" w:rsidRDefault="00650DDD" w:rsidP="00650DDD">
      <w:pPr>
        <w:rPr>
          <w:b/>
          <w:sz w:val="24"/>
          <w:szCs w:val="24"/>
        </w:rPr>
      </w:pPr>
      <w:r w:rsidRPr="00650DDD">
        <w:rPr>
          <w:b/>
          <w:sz w:val="24"/>
          <w:szCs w:val="24"/>
        </w:rPr>
        <w:t>Nuclear decay equations 1</w:t>
      </w:r>
    </w:p>
    <w:p w14:paraId="710925B0" w14:textId="2CD5A8F4" w:rsidR="00650DDD" w:rsidRDefault="00650DDD" w:rsidP="00650DDD">
      <w:pPr>
        <w:keepLines w:val="0"/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650DDD">
        <w:rPr>
          <w:rFonts w:eastAsia="Calibri"/>
          <w:sz w:val="24"/>
          <w:szCs w:val="24"/>
        </w:rPr>
        <w:t>Complete the nuclear equations for a decay of the following isotopes by adding in the products</w:t>
      </w:r>
    </w:p>
    <w:p w14:paraId="1BBF606D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TableGrid1"/>
        <w:tblW w:w="0" w:type="auto"/>
        <w:jc w:val="center"/>
        <w:tblBorders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2081"/>
        <w:gridCol w:w="2245"/>
        <w:gridCol w:w="454"/>
        <w:gridCol w:w="961"/>
      </w:tblGrid>
      <w:tr w:rsidR="00650DDD" w:rsidRPr="00650DDD" w14:paraId="362703B3" w14:textId="77777777" w:rsidTr="00773743">
        <w:trPr>
          <w:trHeight w:val="442"/>
          <w:jc w:val="center"/>
        </w:trPr>
        <w:tc>
          <w:tcPr>
            <w:tcW w:w="1315" w:type="dxa"/>
          </w:tcPr>
          <w:p w14:paraId="06F7C322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86</m:t>
                    </m:r>
                    <m:ctrlPr>
                      <w:ins w:id="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210</m:t>
                    </m:r>
                    <m:ctrlPr>
                      <w:ins w:id="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Rn</m:t>
                    </m:r>
                    <m:ctrlPr>
                      <w:ins w:id="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6A059BEF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F2110F" wp14:editId="30853103">
                      <wp:simplePos x="0" y="0"/>
                      <wp:positionH relativeFrom="column">
                        <wp:posOffset>89685</wp:posOffset>
                      </wp:positionH>
                      <wp:positionV relativeFrom="paragraph">
                        <wp:posOffset>156379</wp:posOffset>
                      </wp:positionV>
                      <wp:extent cx="857250" cy="0"/>
                      <wp:effectExtent l="0" t="76200" r="1905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EE97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7.05pt;margin-top:12.3pt;width:67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743BFC95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84</m:t>
                    </m:r>
                    <m:ctrlPr>
                      <w:ins w:id="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206</m:t>
                    </m:r>
                    <m:ctrlPr>
                      <w:ins w:id="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Po</m:t>
                    </m:r>
                    <m:ctrlPr>
                      <w:ins w:id="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3C55DB63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44CE3729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20FE0026" w14:textId="77777777" w:rsidTr="00773743">
        <w:trPr>
          <w:trHeight w:val="442"/>
          <w:jc w:val="center"/>
        </w:trPr>
        <w:tc>
          <w:tcPr>
            <w:tcW w:w="1315" w:type="dxa"/>
          </w:tcPr>
          <w:p w14:paraId="11C5C1C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1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230</m:t>
                    </m:r>
                    <m:ctrlPr>
                      <w:ins w:id="1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1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6AA770F0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B5FB4A" wp14:editId="6075E607">
                      <wp:simplePos x="0" y="0"/>
                      <wp:positionH relativeFrom="column">
                        <wp:posOffset>114729</wp:posOffset>
                      </wp:positionH>
                      <wp:positionV relativeFrom="paragraph">
                        <wp:posOffset>157480</wp:posOffset>
                      </wp:positionV>
                      <wp:extent cx="857250" cy="0"/>
                      <wp:effectExtent l="0" t="76200" r="19050" b="952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7295D" id="Straight Arrow Connector 34" o:spid="_x0000_s1026" type="#_x0000_t32" style="position:absolute;margin-left:9.05pt;margin-top:12.4pt;width:67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34A4A73E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88</m:t>
                    </m:r>
                    <m:ctrlPr>
                      <w:ins w:id="1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226</m:t>
                    </m:r>
                    <m:ctrlPr>
                      <w:ins w:id="1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Ra</m:t>
                    </m:r>
                    <m:ctrlPr>
                      <w:ins w:id="1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2BB0B943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35BFFA9C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5E7BD78D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4B58849A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10</m:t>
                    </m:r>
                    <m:ctrlPr>
                      <w:ins w:id="2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2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1DE3D6C6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067176" wp14:editId="603B95C8">
                      <wp:simplePos x="0" y="0"/>
                      <wp:positionH relativeFrom="column">
                        <wp:posOffset>88584</wp:posOffset>
                      </wp:positionH>
                      <wp:positionV relativeFrom="paragraph">
                        <wp:posOffset>146182</wp:posOffset>
                      </wp:positionV>
                      <wp:extent cx="857250" cy="0"/>
                      <wp:effectExtent l="0" t="76200" r="1905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157E9" id="Straight Arrow Connector 35" o:spid="_x0000_s1026" type="#_x0000_t32" style="position:absolute;margin-left:7pt;margin-top:11.5pt;width:67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48B320B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6</m:t>
                    </m:r>
                    <m:ctrlPr>
                      <w:ins w:id="2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1AFA6AC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13DE9EB9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6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7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2A489560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50092CD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88</m:t>
                    </m:r>
                    <m:ctrlPr>
                      <w:ins w:id="2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2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Ra</m:t>
                    </m:r>
                    <m:ctrlPr>
                      <w:ins w:id="3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0B0A0E2C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EDF24B" wp14:editId="0B7522E2">
                      <wp:simplePos x="0" y="0"/>
                      <wp:positionH relativeFrom="column">
                        <wp:posOffset>78014</wp:posOffset>
                      </wp:positionH>
                      <wp:positionV relativeFrom="paragraph">
                        <wp:posOffset>139626</wp:posOffset>
                      </wp:positionV>
                      <wp:extent cx="857250" cy="0"/>
                      <wp:effectExtent l="0" t="76200" r="19050" b="952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6CEE4" id="Straight Arrow Connector 36" o:spid="_x0000_s1026" type="#_x0000_t32" style="position:absolute;margin-left:6.15pt;margin-top:11pt;width:67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BCE6E3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86</m:t>
                    </m:r>
                    <m:ctrlPr>
                      <w:ins w:id="31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3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Rn</m:t>
                    </m:r>
                    <m:ctrlPr>
                      <w:ins w:id="3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5966678D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489F81E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3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3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36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8930DE0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3D975EC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3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3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3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731B4557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C7E057" wp14:editId="39F631D6">
                      <wp:simplePos x="0" y="0"/>
                      <wp:positionH relativeFrom="column">
                        <wp:posOffset>56871</wp:posOffset>
                      </wp:positionH>
                      <wp:positionV relativeFrom="paragraph">
                        <wp:posOffset>143436</wp:posOffset>
                      </wp:positionV>
                      <wp:extent cx="857250" cy="0"/>
                      <wp:effectExtent l="0" t="76200" r="19050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27EEE" id="Straight Arrow Connector 37" o:spid="_x0000_s1026" type="#_x0000_t32" style="position:absolute;margin-left:4.5pt;margin-top:11.3pt;width:67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7840070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92</m:t>
                    </m:r>
                    <m:ctrlPr>
                      <w:ins w:id="40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41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U</m:t>
                    </m:r>
                    <m:ctrlPr>
                      <w:ins w:id="4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4B5A6B1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66CB193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4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4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4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</w:tbl>
    <w:p w14:paraId="5C881B5F" w14:textId="77777777" w:rsidR="00650DDD" w:rsidRPr="00650DDD" w:rsidRDefault="00650DDD" w:rsidP="00650DDD">
      <w:pPr>
        <w:keepLines w:val="0"/>
        <w:spacing w:after="160" w:line="259" w:lineRule="auto"/>
        <w:ind w:left="360"/>
        <w:rPr>
          <w:rFonts w:eastAsia="Calibri"/>
          <w:sz w:val="24"/>
          <w:szCs w:val="24"/>
        </w:rPr>
      </w:pPr>
    </w:p>
    <w:p w14:paraId="6C8EF2E9" w14:textId="256FCA5E" w:rsidR="00650DDD" w:rsidRPr="00650DDD" w:rsidRDefault="00650DDD" w:rsidP="00650DDD">
      <w:pPr>
        <w:keepLines w:val="0"/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650DDD">
        <w:rPr>
          <w:rFonts w:eastAsia="Calibri"/>
          <w:sz w:val="24"/>
          <w:szCs w:val="24"/>
        </w:rPr>
        <w:t xml:space="preserve">Complete the nuclear equations for </w:t>
      </w:r>
      <w:r w:rsidR="00DD49D7" w:rsidRPr="00650DDD">
        <w:rPr>
          <w:rFonts w:eastAsia="Calibri"/>
          <w:sz w:val="22"/>
          <w:szCs w:val="22"/>
        </w:rPr>
        <w:t>β</w:t>
      </w:r>
      <w:r w:rsidRPr="00650DDD">
        <w:rPr>
          <w:rFonts w:eastAsia="Calibri"/>
          <w:sz w:val="24"/>
          <w:szCs w:val="24"/>
        </w:rPr>
        <w:t xml:space="preserve"> decay of the following isotopes by adding in the products</w:t>
      </w:r>
    </w:p>
    <w:p w14:paraId="4309C7F6" w14:textId="77777777" w:rsidR="00650DDD" w:rsidRPr="00650DDD" w:rsidRDefault="00650DDD" w:rsidP="00650DDD">
      <w:pPr>
        <w:keepLines w:val="0"/>
        <w:spacing w:after="160" w:line="259" w:lineRule="auto"/>
        <w:ind w:left="360"/>
        <w:rPr>
          <w:rFonts w:eastAsia="Calibri"/>
          <w:sz w:val="22"/>
          <w:szCs w:val="22"/>
        </w:rPr>
      </w:pPr>
    </w:p>
    <w:tbl>
      <w:tblPr>
        <w:tblStyle w:val="TableGrid1"/>
        <w:tblW w:w="0" w:type="auto"/>
        <w:jc w:val="center"/>
        <w:tblBorders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2081"/>
        <w:gridCol w:w="2245"/>
        <w:gridCol w:w="454"/>
        <w:gridCol w:w="961"/>
      </w:tblGrid>
      <w:tr w:rsidR="00650DDD" w:rsidRPr="00650DDD" w14:paraId="4BEB49C7" w14:textId="77777777" w:rsidTr="00773743">
        <w:trPr>
          <w:trHeight w:val="433"/>
          <w:jc w:val="center"/>
        </w:trPr>
        <w:tc>
          <w:tcPr>
            <w:tcW w:w="1315" w:type="dxa"/>
          </w:tcPr>
          <w:p w14:paraId="6948F0D2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19</m:t>
                    </m:r>
                    <m:ctrlPr>
                      <w:ins w:id="4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40</m:t>
                    </m:r>
                    <m:ctrlPr>
                      <w:ins w:id="4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</m:t>
                    </m:r>
                    <m:ctrlPr>
                      <w:ins w:id="4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E4B9AEE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E2BC7A" wp14:editId="7965771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135890</wp:posOffset>
                      </wp:positionV>
                      <wp:extent cx="857250" cy="0"/>
                      <wp:effectExtent l="0" t="76200" r="19050" b="952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4CF32" id="Straight Arrow Connector 38" o:spid="_x0000_s1026" type="#_x0000_t32" style="position:absolute;margin-left:1.75pt;margin-top:10.7pt;width:67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258372D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</m:t>
                    </m:r>
                    <m:ctrlPr>
                      <w:ins w:id="4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40</m:t>
                    </m:r>
                    <m:ctrlPr>
                      <w:ins w:id="5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Ca</m:t>
                    </m:r>
                    <m:ctrlPr>
                      <w:ins w:id="5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3ED9FF98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4C2F415C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5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5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5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01D127C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1315" w:type="dxa"/>
          </w:tcPr>
          <w:p w14:paraId="1C7A2B9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5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5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5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15E70099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95FD2D" wp14:editId="491E89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133556</wp:posOffset>
                      </wp:positionV>
                      <wp:extent cx="857250" cy="0"/>
                      <wp:effectExtent l="0" t="76200" r="19050" b="952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1D536" id="Straight Arrow Connector 39" o:spid="_x0000_s1026" type="#_x0000_t32" style="position:absolute;margin-left:-.1pt;margin-top:10.5pt;width:67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5A0E9EA9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91</m:t>
                    </m:r>
                    <m:ctrlPr>
                      <w:ins w:id="5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5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Pa</m:t>
                    </m:r>
                    <m:ctrlPr>
                      <w:ins w:id="6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7DE99242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49CD82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6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6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6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646411F1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1315" w:type="dxa"/>
          </w:tcPr>
          <w:p w14:paraId="465AC902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6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</m:t>
                    </m:r>
                    <m:ctrlPr>
                      <w:ins w:id="6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6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3DE20C7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7F9267" wp14:editId="402043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138001</wp:posOffset>
                      </wp:positionV>
                      <wp:extent cx="857250" cy="0"/>
                      <wp:effectExtent l="0" t="76200" r="19050" b="952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EE305" id="Straight Arrow Connector 40" o:spid="_x0000_s1026" type="#_x0000_t32" style="position:absolute;margin-left:-.1pt;margin-top:10.85pt;width:67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B9C3DF9" w14:textId="77777777" w:rsidR="00650DDD" w:rsidRPr="00650DDD" w:rsidRDefault="00DD49D7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5</m:t>
                    </m:r>
                    <m:ctrlPr>
                      <w:ins w:id="6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</m:t>
                    </m:r>
                    <m:ctrlPr>
                      <w:ins w:id="6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</m:t>
                    </m:r>
                    <m:ctrlPr>
                      <w:ins w:id="6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54023E77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7523403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7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7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7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3D529ED0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1315" w:type="dxa"/>
          </w:tcPr>
          <w:p w14:paraId="6E1123CA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34</m:t>
                    </m:r>
                    <m:ctrlPr>
                      <w:ins w:id="7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79</m:t>
                    </m:r>
                    <m:ctrlPr>
                      <w:ins w:id="7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Se</m:t>
                    </m:r>
                    <m:ctrlPr>
                      <w:ins w:id="7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296E309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DC7708" wp14:editId="14CF440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126571</wp:posOffset>
                      </wp:positionV>
                      <wp:extent cx="857250" cy="0"/>
                      <wp:effectExtent l="0" t="76200" r="19050" b="952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32B8E" id="Straight Arrow Connector 41" o:spid="_x0000_s1026" type="#_x0000_t32" style="position:absolute;margin-left:-.1pt;margin-top:9.95pt;width:67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190A46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35</m:t>
                    </m:r>
                    <m:ctrlPr>
                      <w:ins w:id="7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79</m:t>
                    </m:r>
                    <m:ctrlPr>
                      <w:ins w:id="7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Br</m:t>
                    </m:r>
                    <m:ctrlPr>
                      <w:ins w:id="7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75004FAB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27FD592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7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8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8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CCA1060" w14:textId="77777777" w:rsidTr="0077374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315" w:type="dxa"/>
          </w:tcPr>
          <w:p w14:paraId="25A3636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36</m:t>
                    </m:r>
                    <m:ctrlPr>
                      <w:ins w:id="8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85</m:t>
                    </m:r>
                    <m:ctrlPr>
                      <w:ins w:id="8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Kr</m:t>
                    </m:r>
                    <m:ctrlPr>
                      <w:ins w:id="8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08288DEE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708286" wp14:editId="6D4C364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130381</wp:posOffset>
                      </wp:positionV>
                      <wp:extent cx="857250" cy="0"/>
                      <wp:effectExtent l="0" t="76200" r="19050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3AE72" id="Straight Arrow Connector 42" o:spid="_x0000_s1026" type="#_x0000_t32" style="position:absolute;margin-left:-.1pt;margin-top:10.25pt;width:67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6D9A972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37</m:t>
                    </m:r>
                    <m:ctrlPr>
                      <w:ins w:id="8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85</m:t>
                    </m:r>
                    <m:ctrlPr>
                      <w:ins w:id="8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Rb</m:t>
                    </m:r>
                    <m:ctrlPr>
                      <w:ins w:id="8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374646EB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1E1B6A4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8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8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9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</w:tbl>
    <w:p w14:paraId="316F7F16" w14:textId="1C454829" w:rsidR="00650DDD" w:rsidRPr="00650DDD" w:rsidRDefault="00650DDD" w:rsidP="00650DDD">
      <w:pPr>
        <w:keepLines w:val="0"/>
        <w:spacing w:after="160" w:line="259" w:lineRule="auto"/>
        <w:rPr>
          <w:rFonts w:eastAsia="Calibri"/>
          <w:sz w:val="22"/>
          <w:szCs w:val="22"/>
        </w:rPr>
      </w:pPr>
    </w:p>
    <w:p w14:paraId="1D6B2BD6" w14:textId="77777777" w:rsidR="00650DDD" w:rsidRPr="00650DDD" w:rsidRDefault="00650DDD" w:rsidP="00650DDD">
      <w:pPr>
        <w:keepLines w:val="0"/>
        <w:numPr>
          <w:ilvl w:val="0"/>
          <w:numId w:val="2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650DDD">
        <w:rPr>
          <w:rFonts w:eastAsia="Calibri"/>
          <w:sz w:val="24"/>
          <w:szCs w:val="24"/>
        </w:rPr>
        <w:t>Complete the nuclear equations by adding in the isotope that decays and the type of decay</w:t>
      </w:r>
    </w:p>
    <w:p w14:paraId="337D771A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</w:p>
    <w:tbl>
      <w:tblPr>
        <w:tblStyle w:val="TableGrid1"/>
        <w:tblW w:w="0" w:type="auto"/>
        <w:jc w:val="center"/>
        <w:tblBorders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315"/>
        <w:gridCol w:w="2081"/>
        <w:gridCol w:w="2245"/>
        <w:gridCol w:w="454"/>
        <w:gridCol w:w="961"/>
      </w:tblGrid>
      <w:tr w:rsidR="00650DDD" w:rsidRPr="00650DDD" w14:paraId="4335BDFE" w14:textId="77777777" w:rsidTr="00773743">
        <w:trPr>
          <w:trHeight w:val="442"/>
          <w:jc w:val="center"/>
        </w:trPr>
        <w:tc>
          <w:tcPr>
            <w:tcW w:w="1286" w:type="dxa"/>
          </w:tcPr>
          <w:p w14:paraId="6F4EE96C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Type of decay</w:t>
            </w:r>
          </w:p>
        </w:tc>
        <w:tc>
          <w:tcPr>
            <w:tcW w:w="1315" w:type="dxa"/>
          </w:tcPr>
          <w:p w14:paraId="415DD14A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732E3DE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065C8947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54" w:type="dxa"/>
          </w:tcPr>
          <w:p w14:paraId="270B232A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1" w:type="dxa"/>
          </w:tcPr>
          <w:p w14:paraId="7150C8D6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</w:p>
        </w:tc>
      </w:tr>
      <w:tr w:rsidR="00650DDD" w:rsidRPr="00650DDD" w14:paraId="006F6635" w14:textId="77777777" w:rsidTr="00773743">
        <w:trPr>
          <w:trHeight w:val="442"/>
          <w:jc w:val="center"/>
        </w:trPr>
        <w:tc>
          <w:tcPr>
            <w:tcW w:w="1286" w:type="dxa"/>
          </w:tcPr>
          <w:p w14:paraId="7FC683AC" w14:textId="6992DFFD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7DB66BD8" w14:textId="77777777" w:rsidR="00650DDD" w:rsidRPr="00650DDD" w:rsidRDefault="00DD49D7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38</m:t>
                    </m:r>
                    <m:ctrlPr>
                      <w:ins w:id="9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125</m:t>
                    </m:r>
                    <m:ctrlPr>
                      <w:ins w:id="9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Sb</m:t>
                    </m:r>
                    <m:ctrlPr>
                      <w:ins w:id="9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5A54422A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C3045" wp14:editId="77648A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110061</wp:posOffset>
                      </wp:positionV>
                      <wp:extent cx="857250" cy="0"/>
                      <wp:effectExtent l="0" t="76200" r="19050" b="952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F8914" id="Straight Arrow Connector 43" o:spid="_x0000_s1026" type="#_x0000_t32" style="position:absolute;margin-left:-.3pt;margin-top:8.65pt;width:6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6D7B3978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39</m:t>
                    </m:r>
                    <m:ctrlPr>
                      <w:ins w:id="9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125</m:t>
                    </m:r>
                    <m:ctrlPr>
                      <w:ins w:id="9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Y</m:t>
                    </m:r>
                    <m:ctrlPr>
                      <w:ins w:id="9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2B58A63C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2EE062C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9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9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9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0690ED1C" w14:textId="77777777" w:rsidTr="00773743">
        <w:trPr>
          <w:trHeight w:val="433"/>
          <w:jc w:val="center"/>
        </w:trPr>
        <w:tc>
          <w:tcPr>
            <w:tcW w:w="1286" w:type="dxa"/>
          </w:tcPr>
          <w:p w14:paraId="4CB0B6C7" w14:textId="525DE412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3260D19F" w14:textId="77777777" w:rsidR="00650DDD" w:rsidRPr="00650DDD" w:rsidRDefault="00DD49D7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96</m:t>
                    </m:r>
                    <m:ctrlPr>
                      <w:ins w:id="10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242</m:t>
                    </m:r>
                    <m:ctrlPr>
                      <w:ins w:id="10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Cm</m:t>
                    </m:r>
                    <m:ctrlPr>
                      <w:ins w:id="10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4756859F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3DD44" wp14:editId="001C6C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110696</wp:posOffset>
                      </wp:positionV>
                      <wp:extent cx="857250" cy="0"/>
                      <wp:effectExtent l="0" t="76200" r="19050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03A58" id="Straight Arrow Connector 44" o:spid="_x0000_s1026" type="#_x0000_t32" style="position:absolute;margin-left:-.3pt;margin-top:8.7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5D50FBD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10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10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10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06D9D068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6D1CD7D5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0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0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0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5D5585C" w14:textId="77777777" w:rsidTr="00773743">
        <w:trPr>
          <w:trHeight w:val="442"/>
          <w:jc w:val="center"/>
        </w:trPr>
        <w:tc>
          <w:tcPr>
            <w:tcW w:w="1286" w:type="dxa"/>
          </w:tcPr>
          <w:p w14:paraId="00E4FFDA" w14:textId="6F08989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6C37F5E8" w14:textId="77777777" w:rsidR="00650DDD" w:rsidRPr="00650DDD" w:rsidRDefault="00DD49D7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83</m:t>
                    </m:r>
                    <m:ctrlPr>
                      <w:ins w:id="10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209</m:t>
                    </m:r>
                    <m:ctrlPr>
                      <w:ins w:id="11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Bi</m:t>
                    </m:r>
                    <m:ctrlPr>
                      <w:ins w:id="11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39E1A976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8223B" wp14:editId="64C617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110696</wp:posOffset>
                      </wp:positionV>
                      <wp:extent cx="857250" cy="0"/>
                      <wp:effectExtent l="0" t="76200" r="19050" b="9525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63022" id="Straight Arrow Connector 45" o:spid="_x0000_s1026" type="#_x0000_t32" style="position:absolute;margin-left:-.3pt;margin-top:8.7pt;width:67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212EF3B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81</m:t>
                    </m:r>
                    <m:ctrlPr>
                      <w:ins w:id="11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205</m:t>
                    </m:r>
                    <m:ctrlPr>
                      <w:ins w:id="11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Tl</m:t>
                    </m:r>
                    <m:ctrlPr>
                      <w:ins w:id="11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21480015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6237E83D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1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1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1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</w:tbl>
    <w:p w14:paraId="34AB7FFD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</w:p>
    <w:p w14:paraId="3C105B47" w14:textId="32201527" w:rsidR="00650DDD" w:rsidRPr="00650DDD" w:rsidRDefault="00650DDD" w:rsidP="00650DDD">
      <w:pPr>
        <w:keepLines w:val="0"/>
        <w:spacing w:after="160" w:line="259" w:lineRule="auto"/>
        <w:rPr>
          <w:rFonts w:eastAsia="Calibri"/>
          <w:sz w:val="22"/>
          <w:szCs w:val="22"/>
        </w:rPr>
      </w:pPr>
      <w:r w:rsidRPr="00650DDD">
        <w:rPr>
          <w:rFonts w:eastAsia="Calibri"/>
          <w:sz w:val="22"/>
          <w:szCs w:val="22"/>
        </w:rPr>
        <w:br w:type="page"/>
      </w:r>
      <w:r w:rsidRPr="00650DDD">
        <w:rPr>
          <w:rFonts w:eastAsia="Calibri"/>
          <w:b/>
          <w:sz w:val="24"/>
          <w:szCs w:val="24"/>
        </w:rPr>
        <w:lastRenderedPageBreak/>
        <w:t>Nuclear decay equations 2</w:t>
      </w:r>
    </w:p>
    <w:p w14:paraId="4B096991" w14:textId="748428A0" w:rsidR="00650DDD" w:rsidRPr="00650DDD" w:rsidRDefault="00650DDD" w:rsidP="00650DDD">
      <w:pPr>
        <w:keepLines w:val="0"/>
        <w:spacing w:after="160" w:line="259" w:lineRule="auto"/>
        <w:contextualSpacing/>
        <w:rPr>
          <w:rFonts w:eastAsia="Calibri"/>
          <w:sz w:val="24"/>
          <w:szCs w:val="24"/>
        </w:rPr>
      </w:pPr>
      <w:r w:rsidRPr="00650DDD">
        <w:rPr>
          <w:rFonts w:eastAsia="Calibri"/>
          <w:sz w:val="24"/>
          <w:szCs w:val="24"/>
        </w:rPr>
        <w:t>Complete the nuclear decay equations by adding in the products formed.</w:t>
      </w:r>
    </w:p>
    <w:p w14:paraId="4323B6E4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</w:p>
    <w:tbl>
      <w:tblPr>
        <w:tblStyle w:val="TableGrid1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235"/>
        <w:gridCol w:w="1280"/>
        <w:gridCol w:w="1871"/>
        <w:gridCol w:w="2107"/>
        <w:gridCol w:w="432"/>
        <w:gridCol w:w="930"/>
      </w:tblGrid>
      <w:tr w:rsidR="00650DDD" w:rsidRPr="00650DDD" w14:paraId="72402554" w14:textId="77777777" w:rsidTr="00773743">
        <w:trPr>
          <w:trHeight w:val="612"/>
          <w:jc w:val="center"/>
        </w:trPr>
        <w:tc>
          <w:tcPr>
            <w:tcW w:w="483" w:type="dxa"/>
          </w:tcPr>
          <w:p w14:paraId="4C2C3327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6B32F57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Type of decay</w:t>
            </w:r>
          </w:p>
        </w:tc>
        <w:tc>
          <w:tcPr>
            <w:tcW w:w="1280" w:type="dxa"/>
          </w:tcPr>
          <w:p w14:paraId="332C0415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AA56D8D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</w:tcPr>
          <w:p w14:paraId="77687E7B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2" w:type="dxa"/>
          </w:tcPr>
          <w:p w14:paraId="7EC920BA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</w:tcPr>
          <w:p w14:paraId="04F97D14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650DDD" w:rsidRPr="00650DDD" w14:paraId="2B6EED59" w14:textId="77777777" w:rsidTr="00773743">
        <w:trPr>
          <w:trHeight w:val="433"/>
          <w:jc w:val="center"/>
        </w:trPr>
        <w:tc>
          <w:tcPr>
            <w:tcW w:w="483" w:type="dxa"/>
          </w:tcPr>
          <w:p w14:paraId="21E50925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235" w:type="dxa"/>
          </w:tcPr>
          <w:p w14:paraId="6A9C8D35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280" w:type="dxa"/>
          </w:tcPr>
          <w:p w14:paraId="12E21002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19</m:t>
                    </m:r>
                    <m:ctrlPr>
                      <w:ins w:id="11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40</m:t>
                    </m:r>
                    <m:ctrlPr>
                      <w:ins w:id="11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</m:t>
                    </m:r>
                    <m:ctrlPr>
                      <w:ins w:id="12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058CE9D5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88706" wp14:editId="76B0A5DA">
                      <wp:simplePos x="0" y="0"/>
                      <wp:positionH relativeFrom="column">
                        <wp:posOffset>-5921</wp:posOffset>
                      </wp:positionH>
                      <wp:positionV relativeFrom="paragraph">
                        <wp:posOffset>135890</wp:posOffset>
                      </wp:positionV>
                      <wp:extent cx="857250" cy="0"/>
                      <wp:effectExtent l="0" t="76200" r="19050" b="952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C5284" id="Straight Arrow Connector 46" o:spid="_x0000_s1026" type="#_x0000_t32" style="position:absolute;margin-left:-.45pt;margin-top:10.7pt;width:67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09F3405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</m:t>
                    </m:r>
                    <m:ctrlPr>
                      <w:ins w:id="12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40</m:t>
                    </m:r>
                    <m:ctrlPr>
                      <w:ins w:id="12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Ca</m:t>
                    </m:r>
                    <m:ctrlPr>
                      <w:ins w:id="12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53F7E04F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676511F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12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12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12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E9A3F30" w14:textId="77777777" w:rsidTr="00773743">
        <w:trPr>
          <w:trHeight w:val="442"/>
          <w:jc w:val="center"/>
        </w:trPr>
        <w:tc>
          <w:tcPr>
            <w:tcW w:w="483" w:type="dxa"/>
          </w:tcPr>
          <w:p w14:paraId="5994472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14:paraId="287A522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77AE515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86</m:t>
                    </m:r>
                    <m:ctrlPr>
                      <w:ins w:id="12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210</m:t>
                    </m:r>
                    <m:ctrlPr>
                      <w:ins w:id="12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Rn</m:t>
                    </m:r>
                    <m:ctrlPr>
                      <w:ins w:id="12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757493FB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790A2" wp14:editId="75D47B2D">
                      <wp:simplePos x="0" y="0"/>
                      <wp:positionH relativeFrom="column">
                        <wp:posOffset>2969</wp:posOffset>
                      </wp:positionH>
                      <wp:positionV relativeFrom="paragraph">
                        <wp:posOffset>119380</wp:posOffset>
                      </wp:positionV>
                      <wp:extent cx="857250" cy="0"/>
                      <wp:effectExtent l="0" t="76200" r="19050" b="952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1AEEE" id="Straight Arrow Connector 47" o:spid="_x0000_s1026" type="#_x0000_t32" style="position:absolute;margin-left:.25pt;margin-top:9.4pt;width:67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145E08BC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84</m:t>
                    </m:r>
                    <m:ctrlPr>
                      <w:ins w:id="13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206</m:t>
                    </m:r>
                    <m:ctrlPr>
                      <w:ins w:id="13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Po</m:t>
                    </m:r>
                    <m:ctrlPr>
                      <w:ins w:id="13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7681D435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6DB6F322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3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3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3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067050CF" w14:textId="77777777" w:rsidTr="00773743">
        <w:trPr>
          <w:trHeight w:val="442"/>
          <w:jc w:val="center"/>
        </w:trPr>
        <w:tc>
          <w:tcPr>
            <w:tcW w:w="483" w:type="dxa"/>
          </w:tcPr>
          <w:p w14:paraId="1E76D43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235" w:type="dxa"/>
          </w:tcPr>
          <w:p w14:paraId="4FB79878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51611BA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13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230</m:t>
                    </m:r>
                    <m:ctrlPr>
                      <w:ins w:id="13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13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156F546D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8675F0" wp14:editId="08677D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81E4B" id="Straight Arrow Connector 48" o:spid="_x0000_s1026" type="#_x0000_t32" style="position:absolute;margin-left:-.3pt;margin-top:6.05pt;width:6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6B06A34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88</m:t>
                    </m:r>
                    <m:ctrlPr>
                      <w:ins w:id="13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226</m:t>
                    </m:r>
                    <m:ctrlPr>
                      <w:ins w:id="14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Ra</m:t>
                    </m:r>
                    <m:ctrlPr>
                      <w:ins w:id="14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78B1BD4A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55B7C79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4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4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4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748EF4C1" w14:textId="77777777" w:rsidTr="00773743">
        <w:trPr>
          <w:trHeight w:val="433"/>
          <w:jc w:val="center"/>
        </w:trPr>
        <w:tc>
          <w:tcPr>
            <w:tcW w:w="483" w:type="dxa"/>
          </w:tcPr>
          <w:p w14:paraId="1DD8D91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14:paraId="230CEA33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280" w:type="dxa"/>
          </w:tcPr>
          <w:p w14:paraId="41816BC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14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14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14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1D0FEB63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5DD49" wp14:editId="6446E7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AF6B3" id="Straight Arrow Connector 49" o:spid="_x0000_s1026" type="#_x0000_t32" style="position:absolute;margin-left:-.3pt;margin-top:6.05pt;width:6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06C5FCC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91</m:t>
                    </m:r>
                    <m:ctrlPr>
                      <w:ins w:id="14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14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Pa</m:t>
                    </m:r>
                    <m:ctrlPr>
                      <w:ins w:id="15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747E05AC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21AC92F8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15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15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15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3519F3EB" w14:textId="77777777" w:rsidTr="00773743">
        <w:trPr>
          <w:trHeight w:val="442"/>
          <w:jc w:val="center"/>
        </w:trPr>
        <w:tc>
          <w:tcPr>
            <w:tcW w:w="483" w:type="dxa"/>
          </w:tcPr>
          <w:p w14:paraId="2B5086F3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35" w:type="dxa"/>
          </w:tcPr>
          <w:p w14:paraId="4B55F56A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3BB4B4E1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5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10</m:t>
                    </m:r>
                    <m:ctrlPr>
                      <w:ins w:id="15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15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1E8BFF9F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86D3C" wp14:editId="02C359A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6FC9D" id="Straight Arrow Connector 50" o:spid="_x0000_s1026" type="#_x0000_t32" style="position:absolute;margin-left:-.3pt;margin-top:6.05pt;width:67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7BDA2F1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5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6</m:t>
                    </m:r>
                    <m:ctrlPr>
                      <w:ins w:id="15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5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7C4E0F6C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59B2A2BC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6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6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6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71691CEE" w14:textId="77777777" w:rsidTr="00773743">
        <w:trPr>
          <w:trHeight w:val="433"/>
          <w:jc w:val="center"/>
        </w:trPr>
        <w:tc>
          <w:tcPr>
            <w:tcW w:w="483" w:type="dxa"/>
          </w:tcPr>
          <w:p w14:paraId="3FAF4E3F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235" w:type="dxa"/>
          </w:tcPr>
          <w:p w14:paraId="4359927D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280" w:type="dxa"/>
          </w:tcPr>
          <w:p w14:paraId="5E55A9D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6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</m:t>
                    </m:r>
                    <m:ctrlPr>
                      <w:ins w:id="16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16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176079B1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27698" wp14:editId="459C57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AFEC7" id="Straight Arrow Connector 51" o:spid="_x0000_s1026" type="#_x0000_t32" style="position:absolute;margin-left:-.3pt;margin-top:6.05pt;width:67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6B2928B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5</m:t>
                    </m:r>
                    <m:ctrlPr>
                      <w:ins w:id="16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</m:t>
                    </m:r>
                    <m:ctrlPr>
                      <w:ins w:id="16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</m:t>
                    </m:r>
                    <m:ctrlPr>
                      <w:ins w:id="16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250B8471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45E4B10D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16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17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17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052E7D0C" w14:textId="77777777" w:rsidTr="00773743">
        <w:trPr>
          <w:trHeight w:val="433"/>
          <w:jc w:val="center"/>
        </w:trPr>
        <w:tc>
          <w:tcPr>
            <w:tcW w:w="483" w:type="dxa"/>
          </w:tcPr>
          <w:p w14:paraId="6887D52A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235" w:type="dxa"/>
          </w:tcPr>
          <w:p w14:paraId="3E098C17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280" w:type="dxa"/>
          </w:tcPr>
          <w:p w14:paraId="0F503469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34</m:t>
                    </m:r>
                    <m:ctrlPr>
                      <w:ins w:id="17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79</m:t>
                    </m:r>
                    <m:ctrlPr>
                      <w:ins w:id="17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Se</m:t>
                    </m:r>
                    <m:ctrlPr>
                      <w:ins w:id="17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12F762C2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D2AF8A" wp14:editId="42A50A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77470</wp:posOffset>
                      </wp:positionV>
                      <wp:extent cx="857250" cy="0"/>
                      <wp:effectExtent l="0" t="76200" r="19050" b="952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3727F" id="Straight Arrow Connector 52" o:spid="_x0000_s1026" type="#_x0000_t32" style="position:absolute;margin-left:-.3pt;margin-top:6.1pt;width:6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3794725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35</m:t>
                    </m:r>
                    <m:ctrlPr>
                      <w:ins w:id="17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79</m:t>
                    </m:r>
                    <m:ctrlPr>
                      <w:ins w:id="17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Br</m:t>
                    </m:r>
                    <m:ctrlPr>
                      <w:ins w:id="17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54F225A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689A5EAA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17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17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18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4C0A05A" w14:textId="77777777" w:rsidTr="00773743">
        <w:trPr>
          <w:trHeight w:val="442"/>
          <w:jc w:val="center"/>
        </w:trPr>
        <w:tc>
          <w:tcPr>
            <w:tcW w:w="483" w:type="dxa"/>
          </w:tcPr>
          <w:p w14:paraId="637FEE4E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235" w:type="dxa"/>
          </w:tcPr>
          <w:p w14:paraId="3DE601F9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3BE68CE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84</m:t>
                    </m:r>
                    <m:ctrlPr>
                      <w:ins w:id="18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210</m:t>
                    </m:r>
                    <m:ctrlPr>
                      <w:ins w:id="18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Po</m:t>
                    </m:r>
                    <m:ctrlPr>
                      <w:ins w:id="18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16B8D696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BB010" wp14:editId="7FBE36F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E9943" id="Straight Arrow Connector 53" o:spid="_x0000_s1026" type="#_x0000_t32" style="position:absolute;margin-left:-.3pt;margin-top:6.15pt;width:67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4C0CE958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82</m:t>
                    </m:r>
                    <m:ctrlPr>
                      <w:ins w:id="18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206</m:t>
                    </m:r>
                    <m:ctrlPr>
                      <w:ins w:id="18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Pb</m:t>
                    </m:r>
                    <m:ctrlPr>
                      <w:ins w:id="18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2660BF4B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6897706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18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18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18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578E485E" w14:textId="77777777" w:rsidTr="00773743">
        <w:trPr>
          <w:trHeight w:val="442"/>
          <w:jc w:val="center"/>
        </w:trPr>
        <w:tc>
          <w:tcPr>
            <w:tcW w:w="483" w:type="dxa"/>
          </w:tcPr>
          <w:p w14:paraId="3CD44A41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235" w:type="dxa"/>
          </w:tcPr>
          <w:p w14:paraId="373163E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280" w:type="dxa"/>
          </w:tcPr>
          <w:p w14:paraId="7CD14E0E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36</m:t>
                    </m:r>
                    <m:ctrlPr>
                      <w:ins w:id="19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85</m:t>
                    </m:r>
                    <m:ctrlPr>
                      <w:ins w:id="19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Kr</m:t>
                    </m:r>
                    <m:ctrlPr>
                      <w:ins w:id="19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04AC6C72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509EAB" wp14:editId="12E3CB4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2F6F9" id="Straight Arrow Connector 54" o:spid="_x0000_s1026" type="#_x0000_t32" style="position:absolute;margin-left:-.3pt;margin-top:6.15pt;width:67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65C9008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37</m:t>
                    </m:r>
                    <m:ctrlPr>
                      <w:ins w:id="19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85</m:t>
                    </m:r>
                    <m:ctrlPr>
                      <w:ins w:id="19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Rb</m:t>
                    </m:r>
                    <m:ctrlPr>
                      <w:ins w:id="19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6B26B80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476DBA3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19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19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19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5D492DB3" w14:textId="77777777" w:rsidTr="00773743">
        <w:trPr>
          <w:trHeight w:val="442"/>
          <w:jc w:val="center"/>
        </w:trPr>
        <w:tc>
          <w:tcPr>
            <w:tcW w:w="483" w:type="dxa"/>
          </w:tcPr>
          <w:p w14:paraId="087B1D5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14:paraId="76202D6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280" w:type="dxa"/>
          </w:tcPr>
          <w:p w14:paraId="4B7A89C1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38</m:t>
                    </m:r>
                    <m:ctrlPr>
                      <w:ins w:id="19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20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Sr</m:t>
                    </m:r>
                    <m:ctrlPr>
                      <w:ins w:id="20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370399F0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A55BC" wp14:editId="69B7D93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DD08D" id="Straight Arrow Connector 55" o:spid="_x0000_s1026" type="#_x0000_t32" style="position:absolute;margin-left:-.3pt;margin-top:6.15pt;width:67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AR6snW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20356A7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39</m:t>
                    </m:r>
                    <m:ctrlPr>
                      <w:ins w:id="20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20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Y</m:t>
                    </m:r>
                    <m:ctrlPr>
                      <w:ins w:id="20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3C41849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38883AE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20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20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20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69532514" w14:textId="77777777" w:rsidTr="00773743">
        <w:trPr>
          <w:trHeight w:val="442"/>
          <w:jc w:val="center"/>
        </w:trPr>
        <w:tc>
          <w:tcPr>
            <w:tcW w:w="483" w:type="dxa"/>
          </w:tcPr>
          <w:p w14:paraId="5B6B0E2F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1235" w:type="dxa"/>
          </w:tcPr>
          <w:p w14:paraId="350BF8F7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275AF80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88</m:t>
                    </m:r>
                    <m:ctrlPr>
                      <w:ins w:id="20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20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Ra</m:t>
                    </m:r>
                    <m:ctrlPr>
                      <w:ins w:id="21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67EA8F71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145371" wp14:editId="1FD1EE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74E28" id="Straight Arrow Connector 56" o:spid="_x0000_s1026" type="#_x0000_t32" style="position:absolute;margin-left:-.3pt;margin-top:6.15pt;width:67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DAqBgh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2C8DCCE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86</m:t>
                    </m:r>
                    <m:ctrlPr>
                      <w:ins w:id="21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21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Rn</m:t>
                    </m:r>
                    <m:ctrlPr>
                      <w:ins w:id="21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56FA6E2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60604C11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1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1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1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6E2A8252" w14:textId="77777777" w:rsidTr="00773743">
        <w:trPr>
          <w:trHeight w:val="442"/>
          <w:jc w:val="center"/>
        </w:trPr>
        <w:tc>
          <w:tcPr>
            <w:tcW w:w="483" w:type="dxa"/>
          </w:tcPr>
          <w:p w14:paraId="35C2689A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1235" w:type="dxa"/>
          </w:tcPr>
          <w:p w14:paraId="7E33AAD7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1F2E049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21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21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21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437248A7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BED191" wp14:editId="5A7A9CA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72049" id="Straight Arrow Connector 57" o:spid="_x0000_s1026" type="#_x0000_t32" style="position:absolute;margin-left:-.3pt;margin-top:6.15pt;width:67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CwlHjF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125A12ED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92</m:t>
                    </m:r>
                    <m:ctrlPr>
                      <w:ins w:id="22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22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U</m:t>
                    </m:r>
                    <m:ctrlPr>
                      <w:ins w:id="22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2494C2ED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7A06B3BE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2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2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2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65D42B39" w14:textId="77777777" w:rsidTr="00773743">
        <w:trPr>
          <w:trHeight w:val="442"/>
          <w:jc w:val="center"/>
        </w:trPr>
        <w:tc>
          <w:tcPr>
            <w:tcW w:w="483" w:type="dxa"/>
          </w:tcPr>
          <w:p w14:paraId="6FD67F32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1235" w:type="dxa"/>
          </w:tcPr>
          <w:p w14:paraId="12DA814D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280" w:type="dxa"/>
          </w:tcPr>
          <w:p w14:paraId="639F1C3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38</m:t>
                    </m:r>
                    <m:ctrlPr>
                      <w:ins w:id="22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125</m:t>
                    </m:r>
                    <m:ctrlPr>
                      <w:ins w:id="22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Sb</m:t>
                    </m:r>
                    <m:ctrlPr>
                      <w:ins w:id="22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6A0B7C58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D807CF" wp14:editId="76B06D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84D4F" id="Straight Arrow Connector 58" o:spid="_x0000_s1026" type="#_x0000_t32" style="position:absolute;margin-left:-.3pt;margin-top:6.15pt;width:67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55AE258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39</m:t>
                    </m:r>
                    <m:ctrlPr>
                      <w:ins w:id="22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125</m:t>
                    </m:r>
                    <m:ctrlPr>
                      <w:ins w:id="23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Y</m:t>
                    </m:r>
                    <m:ctrlPr>
                      <w:ins w:id="23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14E31CB7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67D15C7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23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23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23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3D949BE5" w14:textId="77777777" w:rsidTr="00773743">
        <w:trPr>
          <w:trHeight w:val="433"/>
          <w:jc w:val="center"/>
        </w:trPr>
        <w:tc>
          <w:tcPr>
            <w:tcW w:w="483" w:type="dxa"/>
          </w:tcPr>
          <w:p w14:paraId="178B113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1235" w:type="dxa"/>
          </w:tcPr>
          <w:p w14:paraId="4D1F0BFE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3B1BF9E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96</m:t>
                    </m:r>
                    <m:ctrlPr>
                      <w:ins w:id="23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242</m:t>
                    </m:r>
                    <m:ctrlPr>
                      <w:ins w:id="23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Cm</m:t>
                    </m:r>
                    <m:ctrlPr>
                      <w:ins w:id="23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3B4EB23D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764C94" wp14:editId="7A64B3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87773" id="Straight Arrow Connector 59" o:spid="_x0000_s1026" type="#_x0000_t32" style="position:absolute;margin-left:-.3pt;margin-top:6.15pt;width:67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5518A52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23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23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24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2D849E9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53C4BD0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4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4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4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D1F894C" w14:textId="77777777" w:rsidTr="00773743">
        <w:trPr>
          <w:trHeight w:val="442"/>
          <w:jc w:val="center"/>
        </w:trPr>
        <w:tc>
          <w:tcPr>
            <w:tcW w:w="483" w:type="dxa"/>
          </w:tcPr>
          <w:p w14:paraId="092D7EAE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1235" w:type="dxa"/>
          </w:tcPr>
          <w:p w14:paraId="31618E9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280" w:type="dxa"/>
          </w:tcPr>
          <w:p w14:paraId="06A6EA61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83</m:t>
                    </m:r>
                    <m:ctrlPr>
                      <w:ins w:id="24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209</m:t>
                    </m:r>
                    <m:ctrlPr>
                      <w:ins w:id="24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Bi</m:t>
                    </m:r>
                    <m:ctrlPr>
                      <w:ins w:id="24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1871" w:type="dxa"/>
          </w:tcPr>
          <w:p w14:paraId="4C7A4A54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3B2816" wp14:editId="6C7D79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78740</wp:posOffset>
                      </wp:positionV>
                      <wp:extent cx="857250" cy="0"/>
                      <wp:effectExtent l="0" t="76200" r="19050" b="9525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46B90" id="Straight Arrow Connector 60" o:spid="_x0000_s1026" type="#_x0000_t32" style="position:absolute;margin-left:-.3pt;margin-top:6.2pt;width:67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07" w:type="dxa"/>
          </w:tcPr>
          <w:p w14:paraId="0A82501C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81</m:t>
                    </m:r>
                    <m:ctrlPr>
                      <w:ins w:id="24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205</m:t>
                    </m:r>
                    <m:ctrlPr>
                      <w:ins w:id="24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Tl</m:t>
                    </m:r>
                    <m:ctrlPr>
                      <w:ins w:id="24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32" w:type="dxa"/>
          </w:tcPr>
          <w:p w14:paraId="4448029C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14:paraId="1998FC9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5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5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5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</w:tbl>
    <w:p w14:paraId="5DE2EAEB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</w:p>
    <w:p w14:paraId="655B300E" w14:textId="77777777" w:rsidR="00650DDD" w:rsidRPr="00650DDD" w:rsidRDefault="00650DDD" w:rsidP="00650DDD">
      <w:pPr>
        <w:keepLines w:val="0"/>
        <w:spacing w:after="160" w:line="259" w:lineRule="auto"/>
        <w:contextualSpacing/>
        <w:rPr>
          <w:rFonts w:eastAsia="Calibri"/>
          <w:sz w:val="24"/>
          <w:szCs w:val="24"/>
        </w:rPr>
      </w:pPr>
      <w:r w:rsidRPr="00650DDD">
        <w:rPr>
          <w:rFonts w:eastAsia="Calibri"/>
          <w:sz w:val="24"/>
          <w:szCs w:val="24"/>
        </w:rPr>
        <w:t>This can be graded out of 30 marks.</w:t>
      </w:r>
    </w:p>
    <w:p w14:paraId="764F7E7F" w14:textId="77777777" w:rsidR="00650DDD" w:rsidRPr="00650DDD" w:rsidRDefault="00650DDD" w:rsidP="00650DDD">
      <w:pPr>
        <w:keepLines w:val="0"/>
        <w:spacing w:after="160" w:line="259" w:lineRule="auto"/>
        <w:rPr>
          <w:rFonts w:eastAsia="Calibri"/>
          <w:sz w:val="22"/>
          <w:szCs w:val="22"/>
        </w:rPr>
      </w:pPr>
      <w:r w:rsidRPr="00650DDD">
        <w:rPr>
          <w:rFonts w:eastAsia="Calibri"/>
          <w:sz w:val="22"/>
          <w:szCs w:val="22"/>
        </w:rPr>
        <w:br w:type="page"/>
      </w:r>
    </w:p>
    <w:p w14:paraId="62B4C02D" w14:textId="3B13385B" w:rsidR="00650DDD" w:rsidRPr="00650DDD" w:rsidRDefault="00650DDD" w:rsidP="00650DDD">
      <w:pPr>
        <w:keepLines w:val="0"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650DDD">
        <w:rPr>
          <w:rFonts w:eastAsia="Calibri"/>
          <w:b/>
          <w:sz w:val="24"/>
          <w:szCs w:val="24"/>
        </w:rPr>
        <w:lastRenderedPageBreak/>
        <w:t>Nuclear decay equations 3</w:t>
      </w:r>
    </w:p>
    <w:p w14:paraId="4B3D69DF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</w:p>
    <w:p w14:paraId="0E135C98" w14:textId="4EEF713D" w:rsidR="00650DDD" w:rsidRPr="00650DDD" w:rsidRDefault="00650DDD" w:rsidP="00650DDD">
      <w:pPr>
        <w:keepLines w:val="0"/>
        <w:spacing w:after="160" w:line="259" w:lineRule="auto"/>
        <w:contextualSpacing/>
        <w:rPr>
          <w:rFonts w:eastAsia="Calibri"/>
          <w:sz w:val="24"/>
          <w:szCs w:val="24"/>
        </w:rPr>
      </w:pPr>
      <w:r w:rsidRPr="00650DDD">
        <w:rPr>
          <w:rFonts w:eastAsia="Calibri"/>
          <w:sz w:val="24"/>
          <w:szCs w:val="24"/>
        </w:rPr>
        <w:t>Complete the equations by adding in the type of decay, the isotope undergoing decay and/or the products. Each equation has one or more parts missing.</w:t>
      </w:r>
    </w:p>
    <w:p w14:paraId="17D3D8C3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</w:p>
    <w:tbl>
      <w:tblPr>
        <w:tblStyle w:val="TableGrid1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315"/>
        <w:gridCol w:w="2081"/>
        <w:gridCol w:w="2245"/>
        <w:gridCol w:w="454"/>
        <w:gridCol w:w="961"/>
      </w:tblGrid>
      <w:tr w:rsidR="00650DDD" w:rsidRPr="00650DDD" w14:paraId="78FE6EC1" w14:textId="77777777" w:rsidTr="00773743">
        <w:trPr>
          <w:trHeight w:val="612"/>
          <w:jc w:val="center"/>
        </w:trPr>
        <w:tc>
          <w:tcPr>
            <w:tcW w:w="1286" w:type="dxa"/>
          </w:tcPr>
          <w:p w14:paraId="352F646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Type of decay</w:t>
            </w:r>
          </w:p>
        </w:tc>
        <w:tc>
          <w:tcPr>
            <w:tcW w:w="1315" w:type="dxa"/>
          </w:tcPr>
          <w:p w14:paraId="762B28F7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70CF875C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488C988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EA86302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1" w:type="dxa"/>
          </w:tcPr>
          <w:p w14:paraId="4CEB468D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650DDD" w:rsidRPr="00650DDD" w14:paraId="3AAE97B0" w14:textId="77777777" w:rsidTr="00773743">
        <w:trPr>
          <w:trHeight w:val="433"/>
          <w:jc w:val="center"/>
        </w:trPr>
        <w:tc>
          <w:tcPr>
            <w:tcW w:w="1286" w:type="dxa"/>
          </w:tcPr>
          <w:p w14:paraId="53EBD2A8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18FD4A4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19</m:t>
                    </m:r>
                    <m:ctrlPr>
                      <w:ins w:id="25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40</m:t>
                    </m:r>
                    <m:ctrlPr>
                      <w:ins w:id="25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</m:t>
                    </m:r>
                    <m:ctrlPr>
                      <w:ins w:id="25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48175810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D6F8C" wp14:editId="126D0DE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135890</wp:posOffset>
                      </wp:positionV>
                      <wp:extent cx="857250" cy="0"/>
                      <wp:effectExtent l="0" t="76200" r="19050" b="9525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FA452" id="Straight Arrow Connector 61" o:spid="_x0000_s1026" type="#_x0000_t32" style="position:absolute;margin-left:1.75pt;margin-top:10.7pt;width:6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429A489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</m:t>
                    </m:r>
                    <m:ctrlPr>
                      <w:ins w:id="25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40</m:t>
                    </m:r>
                    <m:ctrlPr>
                      <w:ins w:id="25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Ca</m:t>
                    </m:r>
                    <m:ctrlPr>
                      <w:ins w:id="25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33DF761D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1EC3054A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259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260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261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B8086ED" w14:textId="77777777" w:rsidTr="00773743">
        <w:trPr>
          <w:trHeight w:val="442"/>
          <w:jc w:val="center"/>
        </w:trPr>
        <w:tc>
          <w:tcPr>
            <w:tcW w:w="1286" w:type="dxa"/>
          </w:tcPr>
          <w:p w14:paraId="56FE106E" w14:textId="77777777" w:rsidR="00650DDD" w:rsidRPr="00DD49D7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49D7">
              <w:rPr>
                <w:rFonts w:eastAsia="Calibri"/>
                <w:b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6BC92F7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i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86</m:t>
                    </m:r>
                    <m:ctrlPr>
                      <w:ins w:id="26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210</m:t>
                    </m:r>
                    <m:ctrlPr>
                      <w:ins w:id="26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Rn</m:t>
                    </m:r>
                    <m:ctrlPr>
                      <w:ins w:id="26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02ECA77" w14:textId="77777777" w:rsidR="00650DDD" w:rsidRPr="00650DDD" w:rsidRDefault="00650DDD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BFC2F" wp14:editId="52C6950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119380</wp:posOffset>
                      </wp:positionV>
                      <wp:extent cx="857250" cy="0"/>
                      <wp:effectExtent l="0" t="76200" r="19050" b="952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7BE66" id="Straight Arrow Connector 62" o:spid="_x0000_s1026" type="#_x0000_t32" style="position:absolute;margin-left:2.9pt;margin-top:9.4pt;width:67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3E19EFCD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84</m:t>
                    </m:r>
                    <m:ctrlPr>
                      <w:ins w:id="26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206</m:t>
                    </m:r>
                    <m:ctrlPr>
                      <w:ins w:id="26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Po</m:t>
                    </m:r>
                    <m:ctrlPr>
                      <w:ins w:id="26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04116AA3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2B34968E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6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6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7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72A027F" w14:textId="77777777" w:rsidTr="00773743">
        <w:trPr>
          <w:trHeight w:val="442"/>
          <w:jc w:val="center"/>
        </w:trPr>
        <w:tc>
          <w:tcPr>
            <w:tcW w:w="1286" w:type="dxa"/>
          </w:tcPr>
          <w:p w14:paraId="2CC4F49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1AE6F03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27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230</m:t>
                    </m:r>
                    <m:ctrlPr>
                      <w:ins w:id="27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27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89A0E6D" w14:textId="634BA65E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3A6014" wp14:editId="2284C9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76835</wp:posOffset>
                      </wp:positionV>
                      <wp:extent cx="85725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1BA4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05pt;margin-top:6.05pt;width:67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3928380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88</m:t>
                    </m:r>
                    <m:ctrlPr>
                      <w:ins w:id="27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226</m:t>
                    </m:r>
                    <m:ctrlPr>
                      <w:ins w:id="27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Ra</m:t>
                    </m:r>
                    <m:ctrlPr>
                      <w:ins w:id="276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56FA2282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550AB762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7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7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7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69A9D9AC" w14:textId="77777777" w:rsidTr="00773743">
        <w:trPr>
          <w:trHeight w:val="433"/>
          <w:jc w:val="center"/>
        </w:trPr>
        <w:tc>
          <w:tcPr>
            <w:tcW w:w="1286" w:type="dxa"/>
          </w:tcPr>
          <w:p w14:paraId="41AE7816" w14:textId="77777777" w:rsidR="00650DDD" w:rsidRPr="00DD49D7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49D7">
              <w:rPr>
                <w:rFonts w:eastAsia="Calibri"/>
                <w:b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5D41B57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28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28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Th</m:t>
                    </m:r>
                    <m:ctrlPr>
                      <w:ins w:id="28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3CDA7489" w14:textId="7EFF021E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01482A" wp14:editId="043A32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79375</wp:posOffset>
                      </wp:positionV>
                      <wp:extent cx="8572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E9F20" id="Straight Arrow Connector 3" o:spid="_x0000_s1026" type="#_x0000_t32" style="position:absolute;margin-left:-.05pt;margin-top:6.25pt;width:67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23B5865C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91</m:t>
                    </m:r>
                    <m:ctrlPr>
                      <w:ins w:id="28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28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Pa</m:t>
                    </m:r>
                    <m:ctrlPr>
                      <w:ins w:id="28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05F0420E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6D22C34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28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28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28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2A017665" w14:textId="77777777" w:rsidTr="00773743">
        <w:trPr>
          <w:trHeight w:val="442"/>
          <w:jc w:val="center"/>
        </w:trPr>
        <w:tc>
          <w:tcPr>
            <w:tcW w:w="1286" w:type="dxa"/>
          </w:tcPr>
          <w:p w14:paraId="341090E6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7A93933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8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10</m:t>
                    </m:r>
                    <m:ctrlPr>
                      <w:ins w:id="29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29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0A8429CF" w14:textId="7D43E60C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DD497B" wp14:editId="3458B5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51D08" id="Straight Arrow Connector 4" o:spid="_x0000_s1026" type="#_x0000_t32" style="position:absolute;margin-left:-.05pt;margin-top:6.15pt;width:67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0B44A8E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9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6</m:t>
                    </m:r>
                    <m:ctrlPr>
                      <w:ins w:id="29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9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6410F41E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79721E4D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29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96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297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556AE086" w14:textId="77777777" w:rsidTr="00773743">
        <w:trPr>
          <w:trHeight w:val="433"/>
          <w:jc w:val="center"/>
        </w:trPr>
        <w:tc>
          <w:tcPr>
            <w:tcW w:w="1286" w:type="dxa"/>
          </w:tcPr>
          <w:p w14:paraId="1527D57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3433EDE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29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</m:t>
                    </m:r>
                    <m:ctrlPr>
                      <w:ins w:id="29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Be</m:t>
                    </m:r>
                    <m:ctrlPr>
                      <w:ins w:id="30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47396917" w14:textId="53FB4931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33BEA8" wp14:editId="5E2615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80645</wp:posOffset>
                      </wp:positionV>
                      <wp:extent cx="857250" cy="0"/>
                      <wp:effectExtent l="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66234" id="Straight Arrow Connector 5" o:spid="_x0000_s1026" type="#_x0000_t32" style="position:absolute;margin-left:-.05pt;margin-top:6.35pt;width:67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00817279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5</m:t>
                    </m:r>
                    <m:ctrlPr>
                      <w:ins w:id="30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</m:t>
                    </m:r>
                    <m:ctrlPr>
                      <w:ins w:id="30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</m:t>
                    </m:r>
                    <m:ctrlPr>
                      <w:ins w:id="30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01113AA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D035F4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30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30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30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45DBCE50" w14:textId="77777777" w:rsidTr="00773743">
        <w:trPr>
          <w:trHeight w:val="433"/>
          <w:jc w:val="center"/>
        </w:trPr>
        <w:tc>
          <w:tcPr>
            <w:tcW w:w="1286" w:type="dxa"/>
          </w:tcPr>
          <w:p w14:paraId="003448F3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70DF4B98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34</m:t>
                    </m:r>
                    <m:ctrlPr>
                      <w:ins w:id="30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79</m:t>
                    </m:r>
                    <m:ctrlPr>
                      <w:ins w:id="30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Se</m:t>
                    </m:r>
                    <m:ctrlPr>
                      <w:ins w:id="30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416404B3" w14:textId="42815E89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148821" wp14:editId="46B75C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79375</wp:posOffset>
                      </wp:positionV>
                      <wp:extent cx="8572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BAAE8" id="Straight Arrow Connector 6" o:spid="_x0000_s1026" type="#_x0000_t32" style="position:absolute;margin-left:-.05pt;margin-top:6.25pt;width:67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35152045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35</m:t>
                    </m:r>
                    <m:ctrlPr>
                      <w:ins w:id="310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79</m:t>
                    </m:r>
                    <m:ctrlPr>
                      <w:ins w:id="311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Br</m:t>
                    </m:r>
                    <m:ctrlPr>
                      <w:ins w:id="31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0683B75C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61DF20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31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31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31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3002080C" w14:textId="77777777" w:rsidTr="00773743">
        <w:trPr>
          <w:trHeight w:val="442"/>
          <w:jc w:val="center"/>
        </w:trPr>
        <w:tc>
          <w:tcPr>
            <w:tcW w:w="1286" w:type="dxa"/>
          </w:tcPr>
          <w:p w14:paraId="1C86BAFE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77C0534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84</m:t>
                    </m:r>
                    <m:ctrlPr>
                      <w:ins w:id="31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210</m:t>
                    </m:r>
                    <m:ctrlPr>
                      <w:ins w:id="31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Po</m:t>
                    </m:r>
                    <m:ctrlPr>
                      <w:ins w:id="31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28479CB1" w14:textId="62988704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807E38" wp14:editId="2C76F5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78105</wp:posOffset>
                      </wp:positionV>
                      <wp:extent cx="85725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478D0" id="Straight Arrow Connector 7" o:spid="_x0000_s1026" type="#_x0000_t32" style="position:absolute;margin-left:-.05pt;margin-top:6.15pt;width:67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5E52FA4E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82</m:t>
                    </m:r>
                    <m:ctrlPr>
                      <w:ins w:id="31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206</m:t>
                    </m:r>
                    <m:ctrlPr>
                      <w:ins w:id="32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Pb</m:t>
                    </m:r>
                    <m:ctrlPr>
                      <w:ins w:id="32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30597188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72653729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32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32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32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57063273" w14:textId="77777777" w:rsidTr="00773743">
        <w:trPr>
          <w:trHeight w:val="442"/>
          <w:jc w:val="center"/>
        </w:trPr>
        <w:tc>
          <w:tcPr>
            <w:tcW w:w="1286" w:type="dxa"/>
          </w:tcPr>
          <w:p w14:paraId="58FB7A6B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42942E5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36</m:t>
                    </m:r>
                    <m:ctrlPr>
                      <w:ins w:id="32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85</m:t>
                    </m:r>
                    <m:ctrlPr>
                      <w:ins w:id="32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Kr</m:t>
                    </m:r>
                    <m:ctrlPr>
                      <w:ins w:id="32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49C2A6C8" w14:textId="397E750B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5CF645" wp14:editId="606095A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80645</wp:posOffset>
                      </wp:positionV>
                      <wp:extent cx="85725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51E70" id="Straight Arrow Connector 8" o:spid="_x0000_s1026" type="#_x0000_t32" style="position:absolute;margin-left:-.05pt;margin-top:6.35pt;width:67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4B852511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37</m:t>
                    </m:r>
                    <m:ctrlPr>
                      <w:ins w:id="32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85</m:t>
                    </m:r>
                    <m:ctrlPr>
                      <w:ins w:id="32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Rb</m:t>
                    </m:r>
                    <m:ctrlPr>
                      <w:ins w:id="33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4DEBD1EB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6AE10EE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331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33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33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1ACF2175" w14:textId="77777777" w:rsidTr="00773743">
        <w:trPr>
          <w:trHeight w:val="442"/>
          <w:jc w:val="center"/>
        </w:trPr>
        <w:tc>
          <w:tcPr>
            <w:tcW w:w="1286" w:type="dxa"/>
          </w:tcPr>
          <w:p w14:paraId="23CA40F8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212B1FB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38</m:t>
                    </m:r>
                    <m:ctrlPr>
                      <w:ins w:id="334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33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Sr</m:t>
                    </m:r>
                    <m:ctrlPr>
                      <w:ins w:id="33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0E6D97F7" w14:textId="219CFB8C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6AFA8F" wp14:editId="091B0B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73660</wp:posOffset>
                      </wp:positionV>
                      <wp:extent cx="857250" cy="0"/>
                      <wp:effectExtent l="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E841C" id="Straight Arrow Connector 9" o:spid="_x0000_s1026" type="#_x0000_t32" style="position:absolute;margin-left:-.05pt;margin-top:5.8pt;width:67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D6B8D5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39</m:t>
                    </m:r>
                    <m:ctrlPr>
                      <w:ins w:id="33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90</m:t>
                    </m:r>
                    <m:ctrlPr>
                      <w:ins w:id="33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Y</m:t>
                    </m:r>
                    <m:ctrlPr>
                      <w:ins w:id="339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4219F555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78E5969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340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341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342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430DCF55" w14:textId="77777777" w:rsidTr="00773743">
        <w:trPr>
          <w:trHeight w:val="442"/>
          <w:jc w:val="center"/>
        </w:trPr>
        <w:tc>
          <w:tcPr>
            <w:tcW w:w="1286" w:type="dxa"/>
          </w:tcPr>
          <w:p w14:paraId="1743500F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0C631F07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88</m:t>
                    </m:r>
                    <m:ctrlPr>
                      <w:ins w:id="34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34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Ra</m:t>
                    </m:r>
                    <m:ctrlPr>
                      <w:ins w:id="34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51A9FF46" w14:textId="54DB5937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FA6BD8" wp14:editId="0B0827A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76200</wp:posOffset>
                      </wp:positionV>
                      <wp:extent cx="857250" cy="0"/>
                      <wp:effectExtent l="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F467B" id="Straight Arrow Connector 10" o:spid="_x0000_s1026" type="#_x0000_t32" style="position:absolute;margin-left:-.05pt;margin-top:6pt;width:67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01B2EEF5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86</m:t>
                    </m:r>
                    <m:ctrlPr>
                      <w:ins w:id="34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34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Rn</m:t>
                    </m:r>
                    <m:ctrlPr>
                      <w:ins w:id="34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4885EE4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55128890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34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35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35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43164F9A" w14:textId="77777777" w:rsidTr="00773743">
        <w:trPr>
          <w:trHeight w:val="442"/>
          <w:jc w:val="center"/>
        </w:trPr>
        <w:tc>
          <w:tcPr>
            <w:tcW w:w="1286" w:type="dxa"/>
          </w:tcPr>
          <w:p w14:paraId="03D7D39D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09DDD873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35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35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35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1EC55FEA" w14:textId="669A7C90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A98C0F" wp14:editId="366EFCE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78740</wp:posOffset>
                      </wp:positionV>
                      <wp:extent cx="857250" cy="0"/>
                      <wp:effectExtent l="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2FFCF" id="Straight Arrow Connector 11" o:spid="_x0000_s1026" type="#_x0000_t32" style="position:absolute;margin-left:-.05pt;margin-top:6.2pt;width:67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14FD46F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92</m:t>
                    </m:r>
                    <m:ctrlPr>
                      <w:ins w:id="35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234</m:t>
                    </m:r>
                    <m:ctrlPr>
                      <w:ins w:id="35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U</m:t>
                    </m:r>
                    <m:ctrlPr>
                      <w:ins w:id="35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539812A0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C0F5401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358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35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36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6698E1A7" w14:textId="77777777" w:rsidTr="00773743">
        <w:trPr>
          <w:trHeight w:val="442"/>
          <w:jc w:val="center"/>
        </w:trPr>
        <w:tc>
          <w:tcPr>
            <w:tcW w:w="1286" w:type="dxa"/>
          </w:tcPr>
          <w:p w14:paraId="49F8AB59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β</w:t>
            </w:r>
          </w:p>
        </w:tc>
        <w:tc>
          <w:tcPr>
            <w:tcW w:w="1315" w:type="dxa"/>
          </w:tcPr>
          <w:p w14:paraId="63D25E7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38</m:t>
                    </m:r>
                    <m:ctrlPr>
                      <w:ins w:id="36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125</m:t>
                    </m:r>
                    <m:ctrlPr>
                      <w:ins w:id="36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Sb</m:t>
                    </m:r>
                    <m:ctrlPr>
                      <w:ins w:id="363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187E8247" w14:textId="1FE31B9F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A7740F" wp14:editId="411C405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71755</wp:posOffset>
                      </wp:positionV>
                      <wp:extent cx="857250" cy="0"/>
                      <wp:effectExtent l="0" t="7620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10BCF" id="Straight Arrow Connector 12" o:spid="_x0000_s1026" type="#_x0000_t32" style="position:absolute;margin-left:-.05pt;margin-top:5.65pt;width:67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4858941E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39</m:t>
                    </m:r>
                    <m:ctrlPr>
                      <w:ins w:id="36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125</m:t>
                    </m:r>
                    <m:ctrlPr>
                      <w:ins w:id="365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Y</m:t>
                    </m:r>
                    <m:ctrlPr>
                      <w:ins w:id="366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093710D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208D44E6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-1</m:t>
                    </m:r>
                    <m:ctrlPr>
                      <w:ins w:id="367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0</m:t>
                    </m:r>
                    <m:ctrlPr>
                      <w:ins w:id="368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e</m:t>
                    </m:r>
                    <m:ctrlPr>
                      <w:ins w:id="369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5D024905" w14:textId="77777777" w:rsidTr="00773743">
        <w:trPr>
          <w:trHeight w:val="433"/>
          <w:jc w:val="center"/>
        </w:trPr>
        <w:tc>
          <w:tcPr>
            <w:tcW w:w="1286" w:type="dxa"/>
          </w:tcPr>
          <w:p w14:paraId="1215A30E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631D0C5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96</m:t>
                    </m:r>
                    <m:ctrlPr>
                      <w:ins w:id="37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242</m:t>
                    </m:r>
                    <m:ctrlPr>
                      <w:ins w:id="37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Cm</m:t>
                    </m:r>
                    <m:ctrlPr>
                      <w:ins w:id="372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6C6ECDDA" w14:textId="64BCD368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073065" wp14:editId="1DD876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74295</wp:posOffset>
                      </wp:positionV>
                      <wp:extent cx="857250" cy="0"/>
                      <wp:effectExtent l="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AEDB6" id="Straight Arrow Connector 13" o:spid="_x0000_s1026" type="#_x0000_t32" style="position:absolute;margin-left:-.05pt;margin-top:5.85pt;width:67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71DC0E24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94</m:t>
                    </m:r>
                    <m:ctrlPr>
                      <w:ins w:id="373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238</m:t>
                    </m:r>
                    <m:ctrlPr>
                      <w:ins w:id="374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Pu</m:t>
                    </m:r>
                    <m:ctrlPr>
                      <w:ins w:id="375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2217754A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0DDD">
              <w:rPr>
                <w:rFonts w:eastAsia="Calibri"/>
                <w:b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78FB553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376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377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378" w:author="Rowan Frame" w:date="2018-01-23T11:22:00Z">
                        <w:rPr>
                          <w:rFonts w:ascii="Cambria Math" w:eastAsia="Calibri" w:hAnsi="Cambria Math"/>
                          <w:b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  <w:tr w:rsidR="00650DDD" w:rsidRPr="00650DDD" w14:paraId="6C293F33" w14:textId="77777777" w:rsidTr="00773743">
        <w:trPr>
          <w:trHeight w:val="442"/>
          <w:jc w:val="center"/>
        </w:trPr>
        <w:tc>
          <w:tcPr>
            <w:tcW w:w="1286" w:type="dxa"/>
          </w:tcPr>
          <w:p w14:paraId="3BB83DD4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α</w:t>
            </w:r>
          </w:p>
        </w:tc>
        <w:tc>
          <w:tcPr>
            <w:tcW w:w="1315" w:type="dxa"/>
          </w:tcPr>
          <w:p w14:paraId="2628AEE8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83</m:t>
                    </m:r>
                    <m:ctrlPr>
                      <w:ins w:id="379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209</m:t>
                    </m:r>
                    <m:ctrlPr>
                      <w:ins w:id="380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Bi</m:t>
                    </m:r>
                    <m:ctrlPr>
                      <w:ins w:id="381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2081" w:type="dxa"/>
          </w:tcPr>
          <w:p w14:paraId="01CAB94D" w14:textId="79A62040" w:rsidR="00650DDD" w:rsidRPr="00650DDD" w:rsidRDefault="00E5052A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3036B3" wp14:editId="55AF702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73025</wp:posOffset>
                      </wp:positionV>
                      <wp:extent cx="85725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CE456" id="Straight Arrow Connector 14" o:spid="_x0000_s1026" type="#_x0000_t32" style="position:absolute;margin-left:-.05pt;margin-top:5.75pt;width:67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45" w:type="dxa"/>
          </w:tcPr>
          <w:p w14:paraId="5933693B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b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81</m:t>
                    </m:r>
                    <m:ctrlPr>
                      <w:ins w:id="382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205</m:t>
                    </m:r>
                    <m:ctrlPr>
                      <w:ins w:id="383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Tl</m:t>
                    </m:r>
                    <m:ctrlPr>
                      <w:ins w:id="384" w:author="Rowan Frame" w:date="2018-01-23T11:22:00Z">
                        <w:rPr>
                          <w:rFonts w:ascii="Cambria Math" w:eastAsia="Calibri" w:hAnsi="Cambria Math"/>
                          <w:b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  <w:tc>
          <w:tcPr>
            <w:tcW w:w="454" w:type="dxa"/>
          </w:tcPr>
          <w:p w14:paraId="2458E75C" w14:textId="77777777" w:rsidR="00650DDD" w:rsidRPr="00650DDD" w:rsidRDefault="00650DDD" w:rsidP="00650DDD">
            <w:pPr>
              <w:keepLines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650DDD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961" w:type="dxa"/>
          </w:tcPr>
          <w:p w14:paraId="01B0869F" w14:textId="77777777" w:rsidR="00650DDD" w:rsidRPr="00650DDD" w:rsidRDefault="00DD49D7" w:rsidP="00650DDD">
            <w:pPr>
              <w:keepLines w:val="0"/>
              <w:spacing w:after="0"/>
              <w:rPr>
                <w:rFonts w:eastAsia="Calibri"/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  <m:ctrlPr>
                      <w:ins w:id="385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b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4</m:t>
                    </m:r>
                    <m:ctrlPr>
                      <w:ins w:id="386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sup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He</m:t>
                    </m:r>
                    <m:ctrlPr>
                      <w:ins w:id="387" w:author="Rowan Frame" w:date="2018-01-23T11:22:00Z">
                        <w:rPr>
                          <w:rFonts w:ascii="Cambria Math" w:eastAsia="Calibri" w:hAnsi="Cambria Math"/>
                          <w:i/>
                          <w:sz w:val="32"/>
                          <w:szCs w:val="32"/>
                        </w:rPr>
                      </w:ins>
                    </m:ctrlPr>
                  </m:e>
                </m:sPre>
              </m:oMath>
            </m:oMathPara>
          </w:p>
        </w:tc>
      </w:tr>
    </w:tbl>
    <w:p w14:paraId="056A85A3" w14:textId="77777777" w:rsidR="00650DDD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2"/>
          <w:szCs w:val="22"/>
        </w:rPr>
      </w:pPr>
    </w:p>
    <w:p w14:paraId="21B706E9" w14:textId="0EB9F6EB" w:rsidR="00C011C9" w:rsidRPr="00650DDD" w:rsidRDefault="00650DDD" w:rsidP="00650DDD">
      <w:pPr>
        <w:keepLines w:val="0"/>
        <w:spacing w:after="160" w:line="259" w:lineRule="auto"/>
        <w:ind w:left="720"/>
        <w:contextualSpacing/>
        <w:rPr>
          <w:rFonts w:eastAsia="Calibri"/>
          <w:sz w:val="24"/>
          <w:szCs w:val="24"/>
        </w:rPr>
      </w:pPr>
      <w:r w:rsidRPr="00650DDD">
        <w:rPr>
          <w:rFonts w:eastAsia="Calibri"/>
          <w:sz w:val="24"/>
          <w:szCs w:val="24"/>
        </w:rPr>
        <w:t>There are 25 missing pieces of information for pupils to fill in so this could be graded as a mark out of 25.</w:t>
      </w:r>
    </w:p>
    <w:sectPr w:rsidR="00C011C9" w:rsidRPr="00650DDD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425769F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49D7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D49D7">
        <w:rPr>
          <w:noProof/>
        </w:rPr>
        <w:t>3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BDD0BBE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49D7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DD49D7">
        <w:rPr>
          <w:noProof/>
        </w:rPr>
        <w:t>3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A7945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3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21"/>
  </w:num>
  <w:num w:numId="22">
    <w:abstractNumId w:val="18"/>
  </w:num>
  <w:num w:numId="23">
    <w:abstractNumId w:val="24"/>
  </w:num>
  <w:num w:numId="24">
    <w:abstractNumId w:val="12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an Frame">
    <w15:presenceInfo w15:providerId="AD" w15:userId="S-1-5-21-1805851971-1264261665-475923621-19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1282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DDD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73C81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47BA8"/>
    <w:rsid w:val="00972310"/>
    <w:rsid w:val="00977AAC"/>
    <w:rsid w:val="00982F78"/>
    <w:rsid w:val="0098380A"/>
    <w:rsid w:val="009875B2"/>
    <w:rsid w:val="00987FC3"/>
    <w:rsid w:val="009C5777"/>
    <w:rsid w:val="009D4E77"/>
    <w:rsid w:val="009E6205"/>
    <w:rsid w:val="009F0DFC"/>
    <w:rsid w:val="009F3445"/>
    <w:rsid w:val="00A36CB9"/>
    <w:rsid w:val="00A41971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5BA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49D7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052A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3BC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94E1C"/>
    <w:rsid w:val="00FA248D"/>
    <w:rsid w:val="00FA7F39"/>
    <w:rsid w:val="00FB66F1"/>
    <w:rsid w:val="00FC0A2D"/>
    <w:rsid w:val="00FC2607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50DD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decay equations answers</vt:lpstr>
    </vt:vector>
  </TitlesOfParts>
  <Company>Royal Society of Chemistry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decay equations answers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9</cp:revision>
  <dcterms:created xsi:type="dcterms:W3CDTF">2018-01-23T11:26:00Z</dcterms:created>
  <dcterms:modified xsi:type="dcterms:W3CDTF">2018-02-13T11:10:00Z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