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7F379588" w:rsidR="0005693A" w:rsidRDefault="000D387D" w:rsidP="0005693A">
      <w:pPr>
        <w:pStyle w:val="Heading1"/>
      </w:pPr>
      <w:r>
        <w:t>Pressurised trainer heel cushions</w:t>
      </w:r>
    </w:p>
    <w:p w14:paraId="4FB10F87" w14:textId="6231475F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B5977">
        <w:rPr>
          <w:rStyle w:val="LeadparagraphChar"/>
        </w:rPr>
        <w:t>May 2019</w:t>
      </w:r>
      <w:r>
        <w:rPr>
          <w:rStyle w:val="LeadparagraphChar"/>
        </w:rPr>
        <w:br/>
      </w:r>
      <w:hyperlink r:id="rId10" w:history="1">
        <w:r w:rsidR="00CB5977" w:rsidRPr="00CB5977">
          <w:rPr>
            <w:rStyle w:val="Hyperlink"/>
          </w:rPr>
          <w:t>rsc.li/2UzNbSp</w:t>
        </w:r>
      </w:hyperlink>
    </w:p>
    <w:p w14:paraId="6B2B4508" w14:textId="4FFC04AC" w:rsidR="0005693A" w:rsidRDefault="000D387D" w:rsidP="0005693A">
      <w:pPr>
        <w:pStyle w:val="Leadparagraph"/>
      </w:pPr>
      <w:r>
        <w:t>One of the inventions to have originated with NASA and space exploration is the pressurised heel</w:t>
      </w:r>
      <w:r w:rsidR="00B61FA5">
        <w:t xml:space="preserve"> cushion, popularised by Nike </w:t>
      </w:r>
      <w:r>
        <w:t>Air trainers. Read the article</w:t>
      </w:r>
      <w:r w:rsidR="00B61FA5">
        <w:t>, It all began at NASA …</w:t>
      </w:r>
      <w:r>
        <w:t xml:space="preserve"> and complete the questions below.</w:t>
      </w:r>
    </w:p>
    <w:p w14:paraId="5D5609EC" w14:textId="621EF190" w:rsidR="0005693A" w:rsidRDefault="000D387D" w:rsidP="0005693A">
      <w:pPr>
        <w:pStyle w:val="Heading2"/>
      </w:pPr>
      <w:proofErr w:type="spellStart"/>
      <w:proofErr w:type="gramStart"/>
      <w:r>
        <w:t>pV</w:t>
      </w:r>
      <w:proofErr w:type="spellEnd"/>
      <w:proofErr w:type="gramEnd"/>
      <w:r>
        <w:t xml:space="preserve"> = </w:t>
      </w:r>
      <w:proofErr w:type="spellStart"/>
      <w:r>
        <w:t>nRT</w:t>
      </w:r>
      <w:proofErr w:type="spellEnd"/>
    </w:p>
    <w:p w14:paraId="39354A7C" w14:textId="6C9C8930" w:rsidR="000D387D" w:rsidRDefault="000D387D" w:rsidP="006C4E02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994A43" wp14:editId="5BC2D144">
                <wp:simplePos x="0" y="0"/>
                <wp:positionH relativeFrom="column">
                  <wp:posOffset>4003154</wp:posOffset>
                </wp:positionH>
                <wp:positionV relativeFrom="paragraph">
                  <wp:posOffset>352425</wp:posOffset>
                </wp:positionV>
                <wp:extent cx="2209800" cy="1600200"/>
                <wp:effectExtent l="0" t="95250" r="0" b="11430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600200"/>
                          <a:chOff x="0" y="0"/>
                          <a:chExt cx="2209800" cy="1600200"/>
                        </a:xfrm>
                      </wpg:grpSpPr>
                      <wps:wsp>
                        <wps:cNvPr id="3" name="Oval 3"/>
                        <wps:cNvSpPr/>
                        <wps:spPr>
                          <a:xfrm rot="20404111">
                            <a:off x="0" y="104775"/>
                            <a:ext cx="2209800" cy="5715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 rot="20404111">
                            <a:off x="0" y="933450"/>
                            <a:ext cx="2209800" cy="5715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7150" y="752475"/>
                            <a:ext cx="0" cy="8477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143125" y="0"/>
                            <a:ext cx="0" cy="8477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50EEC" id="Group 2" o:spid="_x0000_s1026" style="position:absolute;margin-left:315.2pt;margin-top:27.75pt;width:174pt;height:126pt;z-index:251659264" coordsize="2209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">
                <v:oval id="Oval 3" o:spid="_x0000_s1027" style="position:absolute;top:1047;width:22098;height:5715;rotation:-13062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" filled="f" strokecolor="#0d0d0d [3069]" strokeweight="3pt"/>
                <v:oval id="Oval 4" o:spid="_x0000_s1028" style="position:absolute;top:9334;width:22098;height:5715;rotation:-13062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" filled="f" strokecolor="#0d0d0d [3069]" strokeweight="3pt"/>
                <v:line id="Straight Connector 5" o:spid="_x0000_s1029" style="position:absolute;visibility:visible;mso-wrap-style:square" from="571,7524" to="57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" strokecolor="#0d0d0d [3069]" strokeweight="3pt"/>
                <v:line id="Straight Connector 6" o:spid="_x0000_s1030" style="position:absolute;visibility:visible;mso-wrap-style:square" from="21431,0" to="21431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" strokecolor="#0d0d0d [3069]" strokeweight="3pt"/>
                <w10:wrap type="square"/>
              </v:group>
            </w:pict>
          </mc:Fallback>
        </mc:AlternateContent>
      </w:r>
      <w:r>
        <w:t xml:space="preserve">The heel cushion in a trainer can be thought of as an elliptical prism as below. </w:t>
      </w:r>
      <w:r>
        <w:br/>
        <w:t>The major radius of the ellipse is 3.5</w:t>
      </w:r>
      <w:ins w:id="0" w:author="Jamie Durrani" w:date="2019-04-12T12:02:00Z">
        <w:r w:rsidR="00AC552E">
          <w:t xml:space="preserve"> </w:t>
        </w:r>
      </w:ins>
      <w:r>
        <w:t>cm in length, and the minor radius of the ellipse is 2.3</w:t>
      </w:r>
      <w:ins w:id="1" w:author="Jamie Durrani" w:date="2019-04-12T12:02:00Z">
        <w:r w:rsidR="00AC552E">
          <w:t xml:space="preserve"> </w:t>
        </w:r>
      </w:ins>
      <w:r>
        <w:t>cm. The height of the cushion is 18</w:t>
      </w:r>
      <w:ins w:id="2" w:author="Jamie Durrani" w:date="2019-04-12T12:02:00Z">
        <w:r w:rsidR="00AC552E">
          <w:t xml:space="preserve"> </w:t>
        </w:r>
      </w:ins>
      <w:r>
        <w:t>mm.</w:t>
      </w:r>
      <w:r>
        <w:br/>
        <w:t xml:space="preserve">The cushion is filled with argon, which is produced from the fractional distillation of air, as it composes 0.934% of atmospheric air. </w:t>
      </w:r>
      <w:r>
        <w:br/>
      </w:r>
      <w:r w:rsidR="006C4E02">
        <w:t>A</w:t>
      </w:r>
      <w:r>
        <w:t>tmospheric air is taken from room temperature and pressure and fractionally distilled, and</w:t>
      </w:r>
      <w:r w:rsidR="006C4E02">
        <w:t xml:space="preserve"> 0.26</w:t>
      </w:r>
      <w:ins w:id="3" w:author="Jamie Durrani" w:date="2019-04-12T12:03:00Z">
        <w:r w:rsidR="00AC552E">
          <w:t xml:space="preserve"> </w:t>
        </w:r>
      </w:ins>
      <w:r w:rsidR="006C4E02">
        <w:t>g of</w:t>
      </w:r>
      <w:r w:rsidR="00B61FA5">
        <w:t xml:space="preserve"> the resulting a</w:t>
      </w:r>
      <w:r>
        <w:t xml:space="preserve">rgon is pumped into the cushion at </w:t>
      </w:r>
      <w:r w:rsidR="006C07EE">
        <w:t>25</w:t>
      </w:r>
      <w:ins w:id="4" w:author="Jamie Durrani" w:date="2019-04-12T12:03:00Z">
        <w:r w:rsidR="00AC552E">
          <w:t xml:space="preserve"> </w:t>
        </w:r>
      </w:ins>
      <w:r w:rsidR="006C07EE">
        <w:t>°C</w:t>
      </w:r>
      <w:r>
        <w:t>. What is the pressure in the heel cushion in atmospheres?</w:t>
      </w:r>
    </w:p>
    <w:p w14:paraId="7320B4CC" w14:textId="49A2745E" w:rsidR="000D387D" w:rsidRDefault="000D387D" w:rsidP="000D387D">
      <w:pPr>
        <w:keepLines w:val="0"/>
        <w:spacing w:after="160" w:line="259" w:lineRule="auto"/>
      </w:pPr>
    </w:p>
    <w:p w14:paraId="78570CF1" w14:textId="47BD0148" w:rsidR="000D387D" w:rsidRDefault="000D387D" w:rsidP="000D387D">
      <w:pPr>
        <w:pStyle w:val="Heading2"/>
      </w:pPr>
      <w:r>
        <w:t>Fractional distillation of air</w:t>
      </w:r>
    </w:p>
    <w:p w14:paraId="4C7736BC" w14:textId="3F2F0584" w:rsidR="000D387D" w:rsidRDefault="000D387D" w:rsidP="000D387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Describe how fractional distillation can be used to separate the major component gases in air</w:t>
      </w:r>
      <w:r w:rsidR="00B61FA5">
        <w:t>. B</w:t>
      </w:r>
      <w:r>
        <w:t>oiling point of oxygen is -183</w:t>
      </w:r>
      <w:ins w:id="5" w:author="Jamie Durrani" w:date="2019-04-12T12:03:00Z">
        <w:r w:rsidR="00AC552E">
          <w:t xml:space="preserve"> </w:t>
        </w:r>
      </w:ins>
      <w:r>
        <w:rPr>
          <w:rFonts w:cstheme="minorHAnsi"/>
        </w:rPr>
        <w:t>°</w:t>
      </w:r>
      <w:r>
        <w:t>C, nitrogen is -196</w:t>
      </w:r>
      <w:ins w:id="6" w:author="Jamie Durrani" w:date="2019-04-12T12:03:00Z">
        <w:r w:rsidR="00AC552E">
          <w:t xml:space="preserve"> </w:t>
        </w:r>
      </w:ins>
      <w:r>
        <w:rPr>
          <w:rFonts w:cstheme="minorHAnsi"/>
        </w:rPr>
        <w:t>°</w:t>
      </w:r>
      <w:r w:rsidR="00B61FA5">
        <w:t>C</w:t>
      </w:r>
      <w:r>
        <w:t>.</w:t>
      </w:r>
    </w:p>
    <w:p w14:paraId="25E3C900" w14:textId="233DE5EC" w:rsidR="000D387D" w:rsidRDefault="000D387D" w:rsidP="000D387D">
      <w:pPr>
        <w:pStyle w:val="Heading2"/>
      </w:pPr>
      <w:r>
        <w:t>Boiling points</w:t>
      </w:r>
    </w:p>
    <w:p w14:paraId="147BB346" w14:textId="77777777" w:rsidR="000D387D" w:rsidRDefault="000D387D" w:rsidP="000D387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 xml:space="preserve">Explain why nitrogen’s boiling point is lower than oxygen’s. </w:t>
      </w:r>
    </w:p>
    <w:p w14:paraId="416654EB" w14:textId="387BE83B" w:rsidR="00B61FA5" w:rsidRDefault="00B61FA5">
      <w:pPr>
        <w:keepLines w:val="0"/>
        <w:spacing w:before="200" w:after="0"/>
      </w:pPr>
      <w:r>
        <w:br w:type="page"/>
      </w:r>
    </w:p>
    <w:p w14:paraId="0488FE5F" w14:textId="011E409B" w:rsidR="007705C4" w:rsidRDefault="00B61FA5" w:rsidP="00B61FA5">
      <w:pPr>
        <w:pStyle w:val="Heading2"/>
      </w:pPr>
      <w:r>
        <w:lastRenderedPageBreak/>
        <w:t>Answers</w:t>
      </w:r>
    </w:p>
    <w:p w14:paraId="672F1AFE" w14:textId="77777777" w:rsidR="00B61FA5" w:rsidRDefault="00B61FA5" w:rsidP="00F50F85">
      <w:pPr>
        <w:pStyle w:val="ListParagraph"/>
        <w:numPr>
          <w:ilvl w:val="0"/>
          <w:numId w:val="9"/>
        </w:numPr>
      </w:pPr>
      <w:proofErr w:type="spellStart"/>
      <w:r>
        <w:t>pV</w:t>
      </w:r>
      <w:proofErr w:type="spellEnd"/>
      <w:r>
        <w:t xml:space="preserve"> = </w:t>
      </w:r>
      <w:proofErr w:type="spellStart"/>
      <w:r>
        <w:t>nRT</w:t>
      </w:r>
      <w:proofErr w:type="spellEnd"/>
      <w:r>
        <w:t xml:space="preserve">, rearrange to p = </w:t>
      </w:r>
      <w:proofErr w:type="spellStart"/>
      <w:r>
        <w:t>nRT</w:t>
      </w:r>
      <w:proofErr w:type="spellEnd"/>
      <w:r>
        <w:t>/V</w:t>
      </w:r>
    </w:p>
    <w:p w14:paraId="693C6072" w14:textId="77777777" w:rsidR="00B61FA5" w:rsidRDefault="00B61FA5" w:rsidP="00B61FA5">
      <w:pPr>
        <w:pStyle w:val="ListParagraph"/>
        <w:rPr>
          <w:vertAlign w:val="superscript"/>
        </w:rPr>
      </w:pPr>
      <w:r>
        <w:t>Volume: surface area of an ellipse is pi x major radius x minor radius = 25.289 cm</w:t>
      </w:r>
      <w:r w:rsidRPr="00B61FA5">
        <w:rPr>
          <w:vertAlign w:val="superscript"/>
        </w:rPr>
        <w:t>2</w:t>
      </w:r>
    </w:p>
    <w:p w14:paraId="77332D6E" w14:textId="77777777" w:rsidR="00B61FA5" w:rsidRDefault="00B61FA5" w:rsidP="00B61FA5">
      <w:pPr>
        <w:pStyle w:val="ListParagraph"/>
        <w:rPr>
          <w:vertAlign w:val="superscript"/>
        </w:rPr>
      </w:pPr>
      <w:r>
        <w:t>Volume = 25.289 x 1.8 = 45.53 cm</w:t>
      </w:r>
      <w:r>
        <w:rPr>
          <w:vertAlign w:val="superscript"/>
        </w:rPr>
        <w:t>3</w:t>
      </w:r>
    </w:p>
    <w:p w14:paraId="43E92068" w14:textId="286115C3" w:rsidR="00B61FA5" w:rsidRDefault="00B61FA5" w:rsidP="00B61FA5">
      <w:pPr>
        <w:pStyle w:val="ListParagraph"/>
        <w:rPr>
          <w:vertAlign w:val="superscript"/>
        </w:rPr>
      </w:pPr>
      <w:r>
        <w:t>Volume = 45.53</w:t>
      </w:r>
      <w:ins w:id="7" w:author="Jamie Durrani" w:date="2019-04-12T12:07:00Z">
        <w:r w:rsidR="00AC552E">
          <w:t xml:space="preserve"> </w:t>
        </w:r>
      </w:ins>
      <w:del w:id="8" w:author="Jamie Durrani" w:date="2019-04-12T12:07:00Z">
        <w:r w:rsidDel="00AC552E">
          <w:delText>…</w:delText>
        </w:r>
      </w:del>
      <w:r>
        <w:t>/</w:t>
      </w:r>
      <w:ins w:id="9" w:author="Jamie Durrani" w:date="2019-04-12T12:08:00Z">
        <w:r w:rsidR="00AC552E">
          <w:t xml:space="preserve"> </w:t>
        </w:r>
      </w:ins>
      <w:r>
        <w:t>1000000 = 4.55x10</w:t>
      </w:r>
      <w:r>
        <w:rPr>
          <w:vertAlign w:val="superscript"/>
        </w:rPr>
        <w:t>-5</w:t>
      </w:r>
      <w:ins w:id="10" w:author="Jamie Durrani" w:date="2019-04-12T12:03:00Z">
        <w:r w:rsidR="00AC552E">
          <w:rPr>
            <w:vertAlign w:val="superscript"/>
          </w:rPr>
          <w:t xml:space="preserve"> </w:t>
        </w:r>
      </w:ins>
      <w:r>
        <w:t>m</w:t>
      </w:r>
      <w:r>
        <w:rPr>
          <w:vertAlign w:val="superscript"/>
        </w:rPr>
        <w:t xml:space="preserve">3 </w:t>
      </w:r>
    </w:p>
    <w:p w14:paraId="5CE2A435" w14:textId="1AE77DFE" w:rsidR="00B61FA5" w:rsidRDefault="00B61FA5" w:rsidP="00B61FA5">
      <w:pPr>
        <w:pStyle w:val="ListParagraph"/>
      </w:pPr>
      <w:r>
        <w:t>Temperature = 298</w:t>
      </w:r>
      <w:ins w:id="11" w:author="Jamie Durrani" w:date="2019-04-12T12:03:00Z">
        <w:r w:rsidR="00AC552E">
          <w:t xml:space="preserve"> </w:t>
        </w:r>
      </w:ins>
      <w:r>
        <w:t>K</w:t>
      </w:r>
    </w:p>
    <w:p w14:paraId="1B9D6E6E" w14:textId="1DF2C67E" w:rsidR="00B61FA5" w:rsidRDefault="00B61FA5" w:rsidP="00B61FA5">
      <w:pPr>
        <w:pStyle w:val="ListParagraph"/>
        <w:rPr>
          <w:vertAlign w:val="superscript"/>
        </w:rPr>
      </w:pPr>
      <w:r>
        <w:t>R = 8.31</w:t>
      </w:r>
      <w:ins w:id="12" w:author="Jamie Durrani" w:date="2019-04-12T12:03:00Z">
        <w:r w:rsidR="00AC552E">
          <w:t xml:space="preserve"> </w:t>
        </w:r>
      </w:ins>
      <w:r>
        <w:t>J</w:t>
      </w:r>
      <w:del w:id="13" w:author="Jamie Durrani" w:date="2019-04-12T12:06:00Z">
        <w:r w:rsidDel="00AC552E">
          <w:delText>.</w:delText>
        </w:r>
      </w:del>
      <w:r>
        <w:t>mol</w:t>
      </w:r>
      <w:r>
        <w:rPr>
          <w:vertAlign w:val="superscript"/>
        </w:rPr>
        <w:t>-1</w:t>
      </w:r>
      <w:del w:id="14" w:author="Jamie Durrani" w:date="2019-04-12T12:06:00Z">
        <w:r w:rsidDel="00AC552E">
          <w:delText>.</w:delText>
        </w:r>
      </w:del>
      <w:r>
        <w:t>K</w:t>
      </w:r>
      <w:r>
        <w:rPr>
          <w:vertAlign w:val="superscript"/>
        </w:rPr>
        <w:t>-1</w:t>
      </w:r>
    </w:p>
    <w:p w14:paraId="0E7F40C6" w14:textId="3166D838" w:rsidR="00B61FA5" w:rsidRDefault="00B61FA5" w:rsidP="00B61FA5">
      <w:pPr>
        <w:pStyle w:val="ListParagraph"/>
      </w:pPr>
      <w:r>
        <w:t>n = 0.26</w:t>
      </w:r>
      <w:ins w:id="15" w:author="Jamie Durrani" w:date="2019-04-12T12:09:00Z">
        <w:r w:rsidR="00AC552E">
          <w:t xml:space="preserve"> </w:t>
        </w:r>
      </w:ins>
      <w:r>
        <w:t>/</w:t>
      </w:r>
      <w:ins w:id="16" w:author="Jamie Durrani" w:date="2019-04-12T12:09:00Z">
        <w:r w:rsidR="00AC552E">
          <w:t xml:space="preserve"> </w:t>
        </w:r>
      </w:ins>
      <w:r>
        <w:t>39.9 = 6.5 x 10</w:t>
      </w:r>
      <w:r>
        <w:rPr>
          <w:vertAlign w:val="superscript"/>
        </w:rPr>
        <w:t>-3</w:t>
      </w:r>
      <w:r>
        <w:t xml:space="preserve"> </w:t>
      </w:r>
    </w:p>
    <w:p w14:paraId="05236785" w14:textId="22C51065" w:rsidR="00B61FA5" w:rsidRDefault="00B61FA5" w:rsidP="00B61FA5">
      <w:pPr>
        <w:pStyle w:val="ListParagraph"/>
      </w:pPr>
      <w:r>
        <w:t xml:space="preserve">p </w:t>
      </w:r>
      <w:proofErr w:type="gramStart"/>
      <w:r>
        <w:t>=  354486.32</w:t>
      </w:r>
      <w:proofErr w:type="gramEnd"/>
      <w:ins w:id="17" w:author="Jamie Durrani" w:date="2019-04-12T12:03:00Z">
        <w:r w:rsidR="00AC552E">
          <w:t xml:space="preserve"> </w:t>
        </w:r>
      </w:ins>
      <w:r>
        <w:t>Pa</w:t>
      </w:r>
    </w:p>
    <w:p w14:paraId="7C8C2F39" w14:textId="6E00AB21" w:rsidR="00B61FA5" w:rsidRDefault="00B61FA5" w:rsidP="00B61FA5">
      <w:pPr>
        <w:pStyle w:val="ListParagraph"/>
      </w:pPr>
      <w:r>
        <w:t>In atmospheres: 3.4985</w:t>
      </w:r>
      <w:ins w:id="18" w:author="Jamie Durrani" w:date="2019-04-12T12:03:00Z">
        <w:r w:rsidR="00AC552E">
          <w:t xml:space="preserve"> </w:t>
        </w:r>
      </w:ins>
      <w:proofErr w:type="spellStart"/>
      <w:r>
        <w:t>atm</w:t>
      </w:r>
      <w:proofErr w:type="spellEnd"/>
      <w:r>
        <w:t xml:space="preserve">, 3.50 to three SF. </w:t>
      </w:r>
    </w:p>
    <w:p w14:paraId="6BFF9151" w14:textId="7C1C935C" w:rsidR="00B61FA5" w:rsidRDefault="00B61FA5" w:rsidP="00B61FA5">
      <w:pPr>
        <w:pStyle w:val="ListParagraph"/>
        <w:numPr>
          <w:ilvl w:val="0"/>
          <w:numId w:val="9"/>
        </w:numPr>
      </w:pPr>
      <w:r>
        <w:t>Air is cooled down below -196</w:t>
      </w:r>
      <w:ins w:id="19" w:author="Jamie Durrani" w:date="2019-04-12T12:03:00Z">
        <w:r w:rsidR="00AC552E">
          <w:t xml:space="preserve"> </w:t>
        </w:r>
      </w:ins>
      <w:r>
        <w:rPr>
          <w:rFonts w:cstheme="minorHAnsi"/>
        </w:rPr>
        <w:t>°</w:t>
      </w:r>
      <w:r>
        <w:t>C so condenses. Temperature gradually raised, at -196</w:t>
      </w:r>
      <w:ins w:id="20" w:author="Jamie Durrani" w:date="2019-04-12T12:03:00Z">
        <w:r w:rsidR="00AC552E">
          <w:t xml:space="preserve"> </w:t>
        </w:r>
      </w:ins>
      <w:r>
        <w:rPr>
          <w:rFonts w:cstheme="minorHAnsi"/>
        </w:rPr>
        <w:t>°</w:t>
      </w:r>
      <w:r>
        <w:t>C the nitrogen will boil and can be collected, at -183</w:t>
      </w:r>
      <w:ins w:id="21" w:author="Jamie Durrani" w:date="2019-04-12T12:03:00Z">
        <w:r w:rsidR="00AC552E">
          <w:t xml:space="preserve"> </w:t>
        </w:r>
      </w:ins>
      <w:r>
        <w:rPr>
          <w:rFonts w:cstheme="minorHAnsi"/>
        </w:rPr>
        <w:t>°</w:t>
      </w:r>
      <w:r>
        <w:t>C oxygen will b</w:t>
      </w:r>
      <w:ins w:id="22" w:author="Jamie Durrani" w:date="2019-04-12T12:10:00Z">
        <w:r w:rsidR="0024138A">
          <w:t>oil</w:t>
        </w:r>
      </w:ins>
      <w:del w:id="23" w:author="Jamie Durrani" w:date="2019-04-12T12:10:00Z">
        <w:r w:rsidDel="0024138A">
          <w:delText>e</w:delText>
        </w:r>
      </w:del>
      <w:r>
        <w:t xml:space="preserve"> and can be collected.</w:t>
      </w:r>
    </w:p>
    <w:p w14:paraId="00A12C4A" w14:textId="2E994FA7" w:rsidR="00B61FA5" w:rsidRPr="00B61FA5" w:rsidRDefault="00B61FA5" w:rsidP="00D67961">
      <w:pPr>
        <w:pStyle w:val="ListParagraph"/>
        <w:numPr>
          <w:ilvl w:val="0"/>
          <w:numId w:val="9"/>
        </w:numPr>
      </w:pPr>
      <w:r>
        <w:t>More electrons, increased induc</w:t>
      </w:r>
      <w:bookmarkStart w:id="24" w:name="_GoBack"/>
      <w:bookmarkEnd w:id="24"/>
      <w:r>
        <w:t>ed dipole</w:t>
      </w:r>
      <w:del w:id="25" w:author="Jamie Durrani" w:date="2019-04-12T12:10:00Z">
        <w:r w:rsidDel="0024138A">
          <w:delText>-</w:delText>
        </w:r>
      </w:del>
      <w:ins w:id="26" w:author="Jamie Durrani" w:date="2019-04-12T12:10:00Z">
        <w:r w:rsidR="0024138A">
          <w:t>–</w:t>
        </w:r>
      </w:ins>
      <w:r>
        <w:t>dipole attraction.</w:t>
      </w:r>
    </w:p>
    <w:sectPr w:rsidR="00B61FA5" w:rsidRPr="00B61FA5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A560786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4138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4138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7E3B9D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C552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C552E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A25BC"/>
    <w:multiLevelType w:val="hybridMultilevel"/>
    <w:tmpl w:val="2F7AE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067CA"/>
    <w:multiLevelType w:val="hybridMultilevel"/>
    <w:tmpl w:val="B7749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ie Durrani">
    <w15:presenceInfo w15:providerId="AD" w15:userId="S-1-5-21-1805851971-1264261665-475923621-24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87D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4138A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CBE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C07EE"/>
    <w:rsid w:val="006C4E02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552E"/>
    <w:rsid w:val="00AE621F"/>
    <w:rsid w:val="00AE7C6A"/>
    <w:rsid w:val="00AF3542"/>
    <w:rsid w:val="00AF776F"/>
    <w:rsid w:val="00B20041"/>
    <w:rsid w:val="00B57B2A"/>
    <w:rsid w:val="00B61FA5"/>
    <w:rsid w:val="00BA512C"/>
    <w:rsid w:val="00BB1F22"/>
    <w:rsid w:val="00C17DDC"/>
    <w:rsid w:val="00C3053B"/>
    <w:rsid w:val="00CB5977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569B4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rsc.li/2UzNb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Pressurised trainer heel cushions</vt:lpstr>
    </vt:vector>
  </TitlesOfParts>
  <Company>Royal Society of Chemistry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Pressurised trainer heel cushions</dc:title>
  <dc:subject>Demonstration silver acetylide as a contact explosive</dc:subject>
  <dc:creator>Royal Society of Chemistry</dc:creator>
  <dc:description>From It all began at NASA, Education in Chemistry, rsc.li/2UzNbSp</dc:description>
  <cp:lastModifiedBy>Jamie Durrani</cp:lastModifiedBy>
  <cp:revision>3</cp:revision>
  <dcterms:created xsi:type="dcterms:W3CDTF">2019-04-12T11:02:00Z</dcterms:created>
  <dcterms:modified xsi:type="dcterms:W3CDTF">2019-04-12T11:11:00Z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