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069BF5AB" w:rsidR="00AC639E" w:rsidRDefault="000B0088" w:rsidP="00AC639E">
      <w:pPr>
        <w:pStyle w:val="Heading1"/>
      </w:pPr>
      <w:r>
        <w:t>Concrete solutions</w:t>
      </w:r>
    </w:p>
    <w:p w14:paraId="15CE8942" w14:textId="23E9B84D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del w:id="0" w:author="Jo Pugh" w:date="2020-06-12T15:28:00Z">
        <w:r w:rsidDel="00AF0D2C">
          <w:rPr>
            <w:rStyle w:val="LeadparagraphChar"/>
          </w:rPr>
          <w:delText xml:space="preserve">Month </w:delText>
        </w:r>
      </w:del>
      <w:ins w:id="1" w:author="Jo Pugh" w:date="2020-06-12T15:28:00Z">
        <w:r w:rsidR="00AF0D2C">
          <w:rPr>
            <w:rStyle w:val="LeadparagraphChar"/>
          </w:rPr>
          <w:t xml:space="preserve">September </w:t>
        </w:r>
      </w:ins>
      <w:del w:id="2" w:author="Jo Pugh" w:date="2020-06-12T15:28:00Z">
        <w:r w:rsidDel="00AF0D2C">
          <w:rPr>
            <w:rStyle w:val="LeadparagraphChar"/>
          </w:rPr>
          <w:delText>Year</w:delText>
        </w:r>
      </w:del>
      <w:ins w:id="3" w:author="Jo Pugh" w:date="2020-06-12T15:28:00Z">
        <w:r w:rsidR="00AF0D2C">
          <w:rPr>
            <w:rStyle w:val="LeadparagraphChar"/>
          </w:rPr>
          <w:t>2020</w:t>
        </w:r>
      </w:ins>
      <w:r>
        <w:rPr>
          <w:rStyle w:val="LeadparagraphChar"/>
        </w:rPr>
        <w:br/>
      </w:r>
      <w:r w:rsidR="00CB3148">
        <w:rPr>
          <w:rStyle w:val="LeadparagraphChar"/>
        </w:rPr>
        <w:fldChar w:fldCharType="begin"/>
      </w:r>
      <w:r w:rsidR="00CB3148">
        <w:rPr>
          <w:rStyle w:val="LeadparagraphChar"/>
        </w:rPr>
        <w:instrText xml:space="preserve"> HYPERLINK "https://rsc.li/2ZyA0jZ" </w:instrText>
      </w:r>
      <w:r w:rsidR="00CB3148">
        <w:rPr>
          <w:rStyle w:val="LeadparagraphChar"/>
        </w:rPr>
      </w:r>
      <w:r w:rsidR="00CB3148">
        <w:rPr>
          <w:rStyle w:val="LeadparagraphChar"/>
        </w:rPr>
        <w:fldChar w:fldCharType="separate"/>
      </w:r>
      <w:r w:rsidR="00CB3148" w:rsidRPr="00CB3148">
        <w:rPr>
          <w:rStyle w:val="Hyperlink"/>
        </w:rPr>
        <w:t>rsc.li/2ZyA0jZ</w:t>
      </w:r>
      <w:r w:rsidR="00CB3148">
        <w:rPr>
          <w:rStyle w:val="LeadparagraphChar"/>
        </w:rPr>
        <w:fldChar w:fldCharType="end"/>
      </w:r>
      <w:bookmarkStart w:id="4" w:name="_GoBack"/>
      <w:bookmarkEnd w:id="4"/>
    </w:p>
    <w:p w14:paraId="2F745FE6" w14:textId="0F4B1775" w:rsidR="00AC639E" w:rsidRPr="00EE77B1" w:rsidRDefault="00723BCC" w:rsidP="00AC639E">
      <w:pPr>
        <w:pStyle w:val="Leadparagraph"/>
        <w:rPr>
          <w:b w:val="0"/>
          <w:bCs/>
        </w:rPr>
      </w:pPr>
      <w:r w:rsidRPr="00EE77B1">
        <w:rPr>
          <w:b w:val="0"/>
          <w:bCs/>
        </w:rPr>
        <w:t xml:space="preserve">The following questions </w:t>
      </w:r>
      <w:r w:rsidR="00EE77B1" w:rsidRPr="00EE77B1">
        <w:rPr>
          <w:b w:val="0"/>
          <w:bCs/>
        </w:rPr>
        <w:t xml:space="preserve">linked to the article </w:t>
      </w:r>
      <w:r w:rsidR="00EE77B1" w:rsidRPr="00AF0D2C">
        <w:rPr>
          <w:b w:val="0"/>
          <w:bCs/>
          <w:i/>
          <w:iCs/>
          <w:rPrChange w:id="5" w:author="Jo Pugh" w:date="2020-06-12T15:28:00Z">
            <w:rPr>
              <w:b w:val="0"/>
              <w:bCs/>
            </w:rPr>
          </w:rPrChange>
        </w:rPr>
        <w:t>Concrete solutions</w:t>
      </w:r>
      <w:r w:rsidR="00EE77B1" w:rsidRPr="00EE77B1">
        <w:rPr>
          <w:b w:val="0"/>
          <w:bCs/>
        </w:rPr>
        <w:t xml:space="preserve"> </w:t>
      </w:r>
      <w:r w:rsidRPr="00EE77B1">
        <w:rPr>
          <w:b w:val="0"/>
          <w:bCs/>
        </w:rPr>
        <w:t>require you to</w:t>
      </w:r>
      <w:r w:rsidR="00EE77B1" w:rsidRPr="00EE77B1">
        <w:rPr>
          <w:b w:val="0"/>
          <w:bCs/>
        </w:rPr>
        <w:t xml:space="preserve"> think back to earlier chemistry units and</w:t>
      </w:r>
      <w:r w:rsidRPr="00EE77B1">
        <w:rPr>
          <w:b w:val="0"/>
          <w:bCs/>
        </w:rPr>
        <w:t xml:space="preserve"> retrieve </w:t>
      </w:r>
      <w:r w:rsidR="00A7790D">
        <w:rPr>
          <w:b w:val="0"/>
          <w:bCs/>
        </w:rPr>
        <w:t>key</w:t>
      </w:r>
      <w:r w:rsidR="00EE77B1" w:rsidRPr="00EE77B1">
        <w:rPr>
          <w:b w:val="0"/>
          <w:bCs/>
        </w:rPr>
        <w:t xml:space="preserve"> knowledge</w:t>
      </w:r>
      <w:r w:rsidRPr="00EE77B1">
        <w:rPr>
          <w:b w:val="0"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B0088" w:rsidRPr="00723BCC" w14:paraId="07931A8D" w14:textId="77777777" w:rsidTr="000B0088">
        <w:tc>
          <w:tcPr>
            <w:tcW w:w="4530" w:type="dxa"/>
          </w:tcPr>
          <w:p w14:paraId="295B6755" w14:textId="3867240F" w:rsidR="000B0088" w:rsidRPr="00723BCC" w:rsidRDefault="000B0088" w:rsidP="00723BCC">
            <w:pPr>
              <w:spacing w:before="120" w:after="120" w:line="280" w:lineRule="exact"/>
              <w:rPr>
                <w:b/>
                <w:bCs/>
              </w:rPr>
            </w:pPr>
            <w:r w:rsidRPr="00723BCC">
              <w:rPr>
                <w:b/>
                <w:bCs/>
              </w:rPr>
              <w:t>Question</w:t>
            </w:r>
          </w:p>
        </w:tc>
        <w:tc>
          <w:tcPr>
            <w:tcW w:w="4530" w:type="dxa"/>
          </w:tcPr>
          <w:p w14:paraId="3297E0AD" w14:textId="63908051" w:rsidR="000B0088" w:rsidRPr="00723BCC" w:rsidRDefault="000B0088" w:rsidP="00723BCC">
            <w:pPr>
              <w:spacing w:before="120" w:after="120" w:line="280" w:lineRule="exact"/>
              <w:rPr>
                <w:b/>
                <w:bCs/>
              </w:rPr>
            </w:pPr>
            <w:r w:rsidRPr="00723BCC">
              <w:rPr>
                <w:b/>
                <w:bCs/>
              </w:rPr>
              <w:t>Answer</w:t>
            </w:r>
          </w:p>
        </w:tc>
      </w:tr>
      <w:tr w:rsidR="00D67D27" w:rsidRPr="000B0088" w14:paraId="0BA52B0C" w14:textId="77777777" w:rsidTr="00121F25">
        <w:tc>
          <w:tcPr>
            <w:tcW w:w="4530" w:type="dxa"/>
          </w:tcPr>
          <w:p w14:paraId="72E3C2EE" w14:textId="77777777" w:rsidR="00D67D27" w:rsidRDefault="00D67D27" w:rsidP="00994617">
            <w:pPr>
              <w:spacing w:before="120" w:after="120" w:line="280" w:lineRule="exact"/>
            </w:pPr>
            <w:r>
              <w:t xml:space="preserve">Concrete is an example of a </w:t>
            </w:r>
            <w:r w:rsidRPr="00723BCC">
              <w:rPr>
                <w:b/>
                <w:bCs/>
              </w:rPr>
              <w:t>composite</w:t>
            </w:r>
            <w:r>
              <w:t xml:space="preserve"> material.</w:t>
            </w:r>
          </w:p>
          <w:p w14:paraId="26BA0E43" w14:textId="77777777" w:rsidR="00D67D27" w:rsidRPr="000B0088" w:rsidRDefault="00D67D27" w:rsidP="00994617">
            <w:pPr>
              <w:spacing w:before="120" w:after="120" w:line="280" w:lineRule="exact"/>
            </w:pPr>
            <w:r>
              <w:t xml:space="preserve">State </w:t>
            </w:r>
            <w:r w:rsidRPr="00D67D27">
              <w:rPr>
                <w:b/>
                <w:bCs/>
              </w:rPr>
              <w:t>two</w:t>
            </w:r>
            <w:r>
              <w:t xml:space="preserve"> other composite materials.</w:t>
            </w:r>
          </w:p>
        </w:tc>
        <w:tc>
          <w:tcPr>
            <w:tcW w:w="4530" w:type="dxa"/>
          </w:tcPr>
          <w:p w14:paraId="4AC1E619" w14:textId="77777777" w:rsidR="00D67D27" w:rsidRPr="000B0088" w:rsidRDefault="00D67D27" w:rsidP="00121F25">
            <w:pPr>
              <w:spacing w:before="120" w:after="120" w:line="280" w:lineRule="exact"/>
            </w:pPr>
          </w:p>
        </w:tc>
      </w:tr>
      <w:tr w:rsidR="00D67D27" w:rsidRPr="00723BCC" w14:paraId="38AA9D9B" w14:textId="77777777" w:rsidTr="00121F25">
        <w:tc>
          <w:tcPr>
            <w:tcW w:w="4530" w:type="dxa"/>
          </w:tcPr>
          <w:p w14:paraId="4B4A1154" w14:textId="77777777" w:rsidR="00D67D27" w:rsidRDefault="00D67D27" w:rsidP="00994617">
            <w:pPr>
              <w:spacing w:before="120" w:after="120" w:line="280" w:lineRule="exact"/>
            </w:pPr>
            <w:r>
              <w:t>The article describes how cement and therefore concrete can be produced more sustainably.</w:t>
            </w:r>
          </w:p>
          <w:p w14:paraId="74E04EA9" w14:textId="44D5094B" w:rsidR="00D67D27" w:rsidRDefault="00D67D27" w:rsidP="00994617">
            <w:pPr>
              <w:spacing w:before="120" w:after="120" w:line="280" w:lineRule="exact"/>
            </w:pPr>
            <w:r>
              <w:t>De</w:t>
            </w:r>
            <w:r w:rsidR="00994617">
              <w:t>scribe</w:t>
            </w:r>
            <w:r>
              <w:t xml:space="preserve"> </w:t>
            </w:r>
            <w:r w:rsidR="00994617">
              <w:t xml:space="preserve">what we mean when we </w:t>
            </w:r>
            <w:del w:id="6" w:author="Jo Pugh" w:date="2020-06-12T15:29:00Z">
              <w:r w:rsidR="00994617" w:rsidDel="00AF0D2C">
                <w:delText xml:space="preserve">describe </w:delText>
              </w:r>
            </w:del>
            <w:ins w:id="7" w:author="Jo Pugh" w:date="2020-06-12T15:29:00Z">
              <w:r w:rsidR="00AF0D2C">
                <w:t xml:space="preserve">say </w:t>
              </w:r>
            </w:ins>
            <w:r w:rsidR="00994617">
              <w:t xml:space="preserve">a process </w:t>
            </w:r>
            <w:ins w:id="8" w:author="Jo Pugh" w:date="2020-06-12T15:29:00Z">
              <w:r w:rsidR="00AF0D2C">
                <w:t>i</w:t>
              </w:r>
            </w:ins>
            <w:del w:id="9" w:author="Jo Pugh" w:date="2020-06-12T15:29:00Z">
              <w:r w:rsidR="00994617" w:rsidDel="00AF0D2C">
                <w:delText>a</w:delText>
              </w:r>
            </w:del>
            <w:r w:rsidR="00994617">
              <w:t xml:space="preserve">s </w:t>
            </w:r>
            <w:r w:rsidRPr="00D67D27">
              <w:rPr>
                <w:b/>
                <w:bCs/>
              </w:rPr>
              <w:t>sustainable</w:t>
            </w:r>
            <w:r>
              <w:t>.</w:t>
            </w:r>
          </w:p>
        </w:tc>
        <w:tc>
          <w:tcPr>
            <w:tcW w:w="4530" w:type="dxa"/>
          </w:tcPr>
          <w:p w14:paraId="5C36AD7E" w14:textId="77777777" w:rsidR="00D67D27" w:rsidRPr="00723BCC" w:rsidRDefault="00D67D27" w:rsidP="00121F25">
            <w:pPr>
              <w:spacing w:before="120" w:after="120" w:line="280" w:lineRule="exact"/>
            </w:pPr>
          </w:p>
        </w:tc>
      </w:tr>
      <w:tr w:rsidR="00D67D27" w:rsidRPr="00723BCC" w14:paraId="20DDB26D" w14:textId="77777777" w:rsidTr="00121F25">
        <w:tc>
          <w:tcPr>
            <w:tcW w:w="4530" w:type="dxa"/>
          </w:tcPr>
          <w:p w14:paraId="18A3B7B1" w14:textId="2413F498" w:rsidR="00D67D27" w:rsidRDefault="00D67D27" w:rsidP="00994617">
            <w:pPr>
              <w:spacing w:before="120" w:after="120" w:line="280" w:lineRule="exact"/>
            </w:pPr>
            <w:r>
              <w:t>Sand is added to cement, stones and water to make concrete. A common form of sand is composed of silica.</w:t>
            </w:r>
          </w:p>
          <w:p w14:paraId="68BF8A62" w14:textId="7ECD0663" w:rsidR="004B73C5" w:rsidRDefault="004B73C5" w:rsidP="004B73C5">
            <w:pPr>
              <w:spacing w:before="120" w:after="120" w:line="280" w:lineRule="exac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816052" wp14:editId="174AEA4B">
                      <wp:simplePos x="0" y="0"/>
                      <wp:positionH relativeFrom="column">
                        <wp:posOffset>1523048</wp:posOffset>
                      </wp:positionH>
                      <wp:positionV relativeFrom="paragraph">
                        <wp:posOffset>1061720</wp:posOffset>
                      </wp:positionV>
                      <wp:extent cx="90487" cy="85725"/>
                      <wp:effectExtent l="0" t="0" r="2413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55AFBA45" id="Oval 4" o:spid="_x0000_s1026" style="position:absolute;margin-left:119.95pt;margin-top:83.6pt;width:7.1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" fillcolor="red" strokecolor="re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FEE2FC" wp14:editId="33AE4E89">
                      <wp:simplePos x="0" y="0"/>
                      <wp:positionH relativeFrom="column">
                        <wp:posOffset>1503363</wp:posOffset>
                      </wp:positionH>
                      <wp:positionV relativeFrom="paragraph">
                        <wp:posOffset>763905</wp:posOffset>
                      </wp:positionV>
                      <wp:extent cx="133200" cy="133200"/>
                      <wp:effectExtent l="0" t="0" r="19685" b="1968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5ACF13F1" id="Oval 3" o:spid="_x0000_s1026" style="position:absolute;margin-left:118.4pt;margin-top:60.1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" fillcolor="black [3200]" strokecolor="black [3213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CFAB8E9" wp14:editId="737111FB">
                      <wp:simplePos x="0" y="0"/>
                      <wp:positionH relativeFrom="column">
                        <wp:posOffset>1656398</wp:posOffset>
                      </wp:positionH>
                      <wp:positionV relativeFrom="paragraph">
                        <wp:posOffset>686117</wp:posOffset>
                      </wp:positionV>
                      <wp:extent cx="871537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53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1767B" w14:textId="4DC85A5D" w:rsidR="004B73C5" w:rsidRPr="004B73C5" w:rsidRDefault="004B73C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73C5">
                                    <w:rPr>
                                      <w:sz w:val="18"/>
                                      <w:szCs w:val="18"/>
                                    </w:rPr>
                                    <w:t>silicon atom</w:t>
                                  </w:r>
                                </w:p>
                                <w:p w14:paraId="05471C5E" w14:textId="0F70E692" w:rsidR="004B73C5" w:rsidRPr="004B73C5" w:rsidRDefault="004B73C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73C5">
                                    <w:rPr>
                                      <w:sz w:val="18"/>
                                      <w:szCs w:val="18"/>
                                    </w:rPr>
                                    <w:t>oxygen atom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CFAB8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.45pt;margin-top:54pt;width:6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" filled="f" stroked="f">
                      <v:textbox style="mso-fit-shape-to-text:t">
                        <w:txbxContent>
                          <w:p w14:paraId="3761767B" w14:textId="4DC85A5D" w:rsidR="004B73C5" w:rsidRPr="004B73C5" w:rsidRDefault="004B7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73C5">
                              <w:rPr>
                                <w:sz w:val="18"/>
                                <w:szCs w:val="18"/>
                              </w:rPr>
                              <w:t>silicon atom</w:t>
                            </w:r>
                          </w:p>
                          <w:p w14:paraId="05471C5E" w14:textId="0F70E692" w:rsidR="004B73C5" w:rsidRPr="004B73C5" w:rsidRDefault="004B7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73C5">
                              <w:rPr>
                                <w:sz w:val="18"/>
                                <w:szCs w:val="18"/>
                              </w:rPr>
                              <w:t>oxygen atom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E71E351" wp14:editId="13C097C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370840</wp:posOffset>
                  </wp:positionV>
                  <wp:extent cx="1162050" cy="150050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licon oxide structu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7D27" w:rsidRPr="00723BCC">
              <w:t>Silica is a macromolecule.</w:t>
            </w:r>
            <w:r w:rsidR="00994617">
              <w:t xml:space="preserve"> </w:t>
            </w:r>
            <w:r w:rsidR="003329A3">
              <w:t>The bonding in</w:t>
            </w:r>
            <w:r w:rsidR="00994617">
              <w:t xml:space="preserve"> silica is shown </w:t>
            </w:r>
            <w:r w:rsidR="003329A3">
              <w:t>in the image below</w:t>
            </w:r>
            <w:r w:rsidR="00994617">
              <w:t>:</w:t>
            </w:r>
          </w:p>
          <w:p w14:paraId="75C402CD" w14:textId="269557C7" w:rsidR="00D67D27" w:rsidRPr="00723BCC" w:rsidRDefault="00D67D27" w:rsidP="004B73C5">
            <w:pPr>
              <w:spacing w:before="120" w:after="120" w:line="280" w:lineRule="exact"/>
            </w:pPr>
            <w:r w:rsidRPr="00723BCC">
              <w:t xml:space="preserve">Use </w:t>
            </w:r>
            <w:ins w:id="10" w:author="Jo Pugh" w:date="2020-06-12T15:30:00Z">
              <w:r w:rsidR="00AF0D2C">
                <w:t>your</w:t>
              </w:r>
            </w:ins>
            <w:del w:id="11" w:author="Jo Pugh" w:date="2020-06-12T15:30:00Z">
              <w:r w:rsidRPr="00723BCC" w:rsidDel="00AF0D2C">
                <w:delText>an</w:delText>
              </w:r>
            </w:del>
            <w:r w:rsidRPr="00723BCC">
              <w:t xml:space="preserve"> understanding of t</w:t>
            </w:r>
            <w:r>
              <w:t>he bonding in a macromolecule to explain why silica has a very high melting point.</w:t>
            </w:r>
          </w:p>
        </w:tc>
        <w:tc>
          <w:tcPr>
            <w:tcW w:w="4530" w:type="dxa"/>
          </w:tcPr>
          <w:p w14:paraId="7BAC6CFA" w14:textId="77777777" w:rsidR="00D67D27" w:rsidRPr="00723BCC" w:rsidRDefault="00D67D27" w:rsidP="00121F25">
            <w:pPr>
              <w:spacing w:before="120" w:after="120" w:line="280" w:lineRule="exact"/>
            </w:pPr>
          </w:p>
        </w:tc>
      </w:tr>
      <w:tr w:rsidR="000B0088" w14:paraId="7F0BBC30" w14:textId="77777777" w:rsidTr="000B0088">
        <w:tc>
          <w:tcPr>
            <w:tcW w:w="4530" w:type="dxa"/>
          </w:tcPr>
          <w:p w14:paraId="15783285" w14:textId="03D7D652" w:rsidR="00994617" w:rsidRDefault="00D67D27" w:rsidP="00994617">
            <w:pPr>
              <w:spacing w:before="120" w:after="120" w:line="280" w:lineRule="exact"/>
            </w:pPr>
            <w:r>
              <w:t>Cement is formed by heating powdered limestone with clay.</w:t>
            </w:r>
          </w:p>
          <w:p w14:paraId="7DE6CDB4" w14:textId="0BF222E8" w:rsidR="000B0088" w:rsidRPr="00D67D27" w:rsidRDefault="00994617" w:rsidP="00994617">
            <w:pPr>
              <w:spacing w:before="120" w:after="120" w:line="280" w:lineRule="exact"/>
              <w:rPr>
                <w:b/>
                <w:bCs/>
              </w:rPr>
            </w:pPr>
            <w:r>
              <w:t>During this process</w:t>
            </w:r>
            <w:ins w:id="12" w:author="Jo Pugh" w:date="2020-06-12T15:30:00Z">
              <w:r w:rsidR="000E6F4F">
                <w:t>,</w:t>
              </w:r>
            </w:ins>
            <w:r>
              <w:t xml:space="preserve"> the c</w:t>
            </w:r>
            <w:r w:rsidR="000B0088">
              <w:t>alcium carbonate</w:t>
            </w:r>
            <w:r>
              <w:t xml:space="preserve"> in the limestone </w:t>
            </w:r>
            <w:r w:rsidR="000B0088">
              <w:t xml:space="preserve">undergoes </w:t>
            </w:r>
            <w:r w:rsidR="000B0088" w:rsidRPr="00D67D27">
              <w:rPr>
                <w:b/>
                <w:bCs/>
              </w:rPr>
              <w:t xml:space="preserve">thermal decomposition. </w:t>
            </w:r>
          </w:p>
          <w:p w14:paraId="316E5490" w14:textId="02F43CA9" w:rsidR="000B0088" w:rsidRDefault="000B0088" w:rsidP="00994617">
            <w:pPr>
              <w:spacing w:before="120" w:after="120" w:line="280" w:lineRule="exact"/>
            </w:pPr>
            <w:r>
              <w:t>Define what is meant by thermal decomposition.</w:t>
            </w:r>
          </w:p>
        </w:tc>
        <w:tc>
          <w:tcPr>
            <w:tcW w:w="4530" w:type="dxa"/>
          </w:tcPr>
          <w:p w14:paraId="70AEDAC5" w14:textId="77777777" w:rsidR="000B0088" w:rsidRDefault="000B0088" w:rsidP="00723BCC">
            <w:pPr>
              <w:spacing w:before="120" w:after="120" w:line="280" w:lineRule="exact"/>
            </w:pPr>
          </w:p>
        </w:tc>
      </w:tr>
      <w:tr w:rsidR="000B0088" w14:paraId="4B7EEA10" w14:textId="77777777" w:rsidTr="000B0088">
        <w:tc>
          <w:tcPr>
            <w:tcW w:w="4530" w:type="dxa"/>
          </w:tcPr>
          <w:p w14:paraId="15EA01EE" w14:textId="38413706" w:rsidR="000B0088" w:rsidRDefault="000B0088" w:rsidP="00994617">
            <w:pPr>
              <w:spacing w:before="120" w:after="120" w:line="280" w:lineRule="exact"/>
            </w:pPr>
            <w:r>
              <w:lastRenderedPageBreak/>
              <w:t>Calcium carbonate is an ionic compound. Its formula is CaCO</w:t>
            </w:r>
            <w:r w:rsidRPr="00723BCC">
              <w:rPr>
                <w:vertAlign w:val="subscript"/>
              </w:rPr>
              <w:t>3</w:t>
            </w:r>
            <w:r>
              <w:t>.</w:t>
            </w:r>
          </w:p>
          <w:p w14:paraId="003F6AC3" w14:textId="7CAC4DE5" w:rsidR="000B0088" w:rsidRDefault="00723BCC" w:rsidP="00994617">
            <w:pPr>
              <w:spacing w:before="120" w:after="120" w:line="280" w:lineRule="exact"/>
            </w:pPr>
            <w:r>
              <w:t xml:space="preserve">State </w:t>
            </w:r>
            <w:r w:rsidR="000B0088">
              <w:t xml:space="preserve">the charge </w:t>
            </w:r>
            <w:r>
              <w:t>on a)</w:t>
            </w:r>
            <w:r w:rsidR="000B0088">
              <w:t xml:space="preserve"> a calcium </w:t>
            </w:r>
            <w:r>
              <w:t xml:space="preserve">ion </w:t>
            </w:r>
            <w:r w:rsidR="000B0088">
              <w:t xml:space="preserve">and </w:t>
            </w:r>
            <w:r>
              <w:t xml:space="preserve">b) </w:t>
            </w:r>
            <w:r w:rsidR="000B0088">
              <w:t>a carbonate ion</w:t>
            </w:r>
            <w:r>
              <w:t>.</w:t>
            </w:r>
          </w:p>
        </w:tc>
        <w:tc>
          <w:tcPr>
            <w:tcW w:w="4530" w:type="dxa"/>
          </w:tcPr>
          <w:p w14:paraId="1BEF6EEB" w14:textId="77777777" w:rsidR="000B0088" w:rsidRDefault="000B0088" w:rsidP="00723BCC">
            <w:pPr>
              <w:spacing w:before="120" w:after="120" w:line="280" w:lineRule="exact"/>
            </w:pPr>
          </w:p>
        </w:tc>
      </w:tr>
      <w:tr w:rsidR="00D67D27" w:rsidRPr="000B0088" w14:paraId="32325E84" w14:textId="77777777" w:rsidTr="00121F25">
        <w:tc>
          <w:tcPr>
            <w:tcW w:w="4530" w:type="dxa"/>
          </w:tcPr>
          <w:p w14:paraId="01975AD9" w14:textId="2E461DF0" w:rsidR="00D67D27" w:rsidRDefault="00D67D27" w:rsidP="00994617">
            <w:pPr>
              <w:spacing w:before="120" w:after="120" w:line="280" w:lineRule="exact"/>
            </w:pPr>
            <w:r>
              <w:t>Describe the analytical test for</w:t>
            </w:r>
            <w:ins w:id="13" w:author="Jo Pugh" w:date="2020-06-12T15:32:00Z">
              <w:r w:rsidR="003F26DF">
                <w:t>:</w:t>
              </w:r>
            </w:ins>
            <w:del w:id="14" w:author="Jo Pugh" w:date="2020-06-12T15:32:00Z">
              <w:r w:rsidDel="003F26DF">
                <w:delText>;</w:delText>
              </w:r>
            </w:del>
          </w:p>
          <w:p w14:paraId="2684E9DC" w14:textId="77777777" w:rsidR="00D67D27" w:rsidRDefault="00D67D27" w:rsidP="00994617">
            <w:pPr>
              <w:pStyle w:val="ListParagraph"/>
              <w:numPr>
                <w:ilvl w:val="0"/>
                <w:numId w:val="10"/>
              </w:numPr>
              <w:spacing w:before="120" w:after="120" w:line="280" w:lineRule="exact"/>
              <w:ind w:left="714" w:hanging="357"/>
              <w:contextualSpacing w:val="0"/>
            </w:pPr>
            <w:r>
              <w:t>calcium ions</w:t>
            </w:r>
          </w:p>
          <w:p w14:paraId="540C6B26" w14:textId="77777777" w:rsidR="00D67D27" w:rsidRDefault="00D67D27" w:rsidP="00994617">
            <w:pPr>
              <w:pStyle w:val="ListParagraph"/>
              <w:numPr>
                <w:ilvl w:val="0"/>
                <w:numId w:val="10"/>
              </w:numPr>
              <w:spacing w:before="120" w:after="120" w:line="280" w:lineRule="exact"/>
              <w:contextualSpacing w:val="0"/>
            </w:pPr>
            <w:r>
              <w:t>carbonate ions</w:t>
            </w:r>
          </w:p>
          <w:p w14:paraId="7B77680E" w14:textId="77777777" w:rsidR="00D67D27" w:rsidRDefault="00D67D27" w:rsidP="00994617">
            <w:pPr>
              <w:spacing w:before="120" w:after="120" w:line="280" w:lineRule="exact"/>
            </w:pPr>
          </w:p>
          <w:p w14:paraId="2EDFE21D" w14:textId="77777777" w:rsidR="00D67D27" w:rsidRPr="000B0088" w:rsidRDefault="00D67D27" w:rsidP="00994617">
            <w:pPr>
              <w:spacing w:before="120" w:after="120" w:line="280" w:lineRule="exact"/>
            </w:pPr>
          </w:p>
        </w:tc>
        <w:tc>
          <w:tcPr>
            <w:tcW w:w="4530" w:type="dxa"/>
          </w:tcPr>
          <w:p w14:paraId="5DF24448" w14:textId="77777777" w:rsidR="00D67D27" w:rsidRPr="000B0088" w:rsidRDefault="00D67D27" w:rsidP="00121F25">
            <w:pPr>
              <w:spacing w:before="120" w:after="120" w:line="280" w:lineRule="exact"/>
            </w:pPr>
          </w:p>
        </w:tc>
      </w:tr>
      <w:tr w:rsidR="000B0088" w:rsidRPr="00647794" w14:paraId="38A61BC9" w14:textId="77777777" w:rsidTr="000B0088">
        <w:tc>
          <w:tcPr>
            <w:tcW w:w="4530" w:type="dxa"/>
          </w:tcPr>
          <w:p w14:paraId="4A7A1AB5" w14:textId="4A52DFDF" w:rsidR="000B0088" w:rsidRDefault="000B0088" w:rsidP="00994617">
            <w:pPr>
              <w:spacing w:before="120" w:after="120" w:line="280" w:lineRule="exact"/>
            </w:pPr>
            <w:r>
              <w:t>Calculate the molar mass of CaCO</w:t>
            </w:r>
            <w:r w:rsidRPr="00723BCC">
              <w:rPr>
                <w:vertAlign w:val="subscript"/>
              </w:rPr>
              <w:t>3</w:t>
            </w:r>
            <w:r>
              <w:t>.</w:t>
            </w:r>
          </w:p>
          <w:p w14:paraId="5EE654FB" w14:textId="4280969C" w:rsidR="000B0088" w:rsidRPr="000B0088" w:rsidRDefault="000B0088" w:rsidP="00994617">
            <w:pPr>
              <w:spacing w:before="120" w:after="120" w:line="280" w:lineRule="exact"/>
              <w:rPr>
                <w:lang w:val="pt-PT"/>
              </w:rPr>
            </w:pPr>
            <w:r w:rsidRPr="000B0088">
              <w:rPr>
                <w:lang w:val="pt-PT"/>
              </w:rPr>
              <w:t>A</w:t>
            </w:r>
            <w:r w:rsidRPr="000B0088">
              <w:rPr>
                <w:vertAlign w:val="subscript"/>
                <w:lang w:val="pt-PT"/>
              </w:rPr>
              <w:t>r</w:t>
            </w:r>
            <w:r w:rsidRPr="000B0088">
              <w:rPr>
                <w:lang w:val="pt-PT"/>
              </w:rPr>
              <w:t xml:space="preserve"> Ca 40 g/mol; C 12 g</w:t>
            </w:r>
            <w:r>
              <w:rPr>
                <w:lang w:val="pt-PT"/>
              </w:rPr>
              <w:t>/mol; O 16 g/mol</w:t>
            </w:r>
          </w:p>
        </w:tc>
        <w:tc>
          <w:tcPr>
            <w:tcW w:w="4530" w:type="dxa"/>
          </w:tcPr>
          <w:p w14:paraId="455713F9" w14:textId="77777777" w:rsidR="000B0088" w:rsidRPr="000B0088" w:rsidRDefault="000B0088" w:rsidP="00723BCC">
            <w:pPr>
              <w:spacing w:before="120" w:after="120" w:line="280" w:lineRule="exact"/>
              <w:rPr>
                <w:lang w:val="pt-PT"/>
              </w:rPr>
            </w:pPr>
          </w:p>
        </w:tc>
      </w:tr>
      <w:tr w:rsidR="000B0088" w:rsidRPr="000B0088" w14:paraId="4E4ECE79" w14:textId="77777777" w:rsidTr="000B0088">
        <w:tc>
          <w:tcPr>
            <w:tcW w:w="4530" w:type="dxa"/>
          </w:tcPr>
          <w:p w14:paraId="451ECCCF" w14:textId="5A1EC180" w:rsidR="000B0088" w:rsidRDefault="000B0088" w:rsidP="00994617">
            <w:pPr>
              <w:spacing w:before="120" w:after="120" w:line="280" w:lineRule="exact"/>
            </w:pPr>
            <w:r w:rsidRPr="000B0088">
              <w:t>When calcium carbonate undergoes t</w:t>
            </w:r>
            <w:r>
              <w:t>hermal decomposition calcium oxide and carbon dioxide are produced. The balanced symbol equation for this reaction is:</w:t>
            </w:r>
          </w:p>
          <w:p w14:paraId="5797A8B1" w14:textId="77777777" w:rsidR="000B0088" w:rsidRDefault="000B0088" w:rsidP="00994617">
            <w:pPr>
              <w:spacing w:before="120" w:after="120" w:line="280" w:lineRule="exact"/>
              <w:jc w:val="center"/>
            </w:pPr>
            <w:r>
              <w:t>CaCO</w:t>
            </w:r>
            <w:r w:rsidRPr="00723BCC">
              <w:rPr>
                <w:vertAlign w:val="subscript"/>
              </w:rPr>
              <w:t>3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+ CO</w:t>
            </w:r>
            <w:r w:rsidRPr="00723BCC">
              <w:rPr>
                <w:vertAlign w:val="subscript"/>
              </w:rPr>
              <w:t>2</w:t>
            </w:r>
          </w:p>
          <w:p w14:paraId="53B504ED" w14:textId="3CEE2B9C" w:rsidR="000B0088" w:rsidRDefault="00723BCC" w:rsidP="00994617">
            <w:pPr>
              <w:spacing w:before="120" w:after="120" w:line="280" w:lineRule="exact"/>
            </w:pPr>
            <w:r>
              <w:t>Calculate</w:t>
            </w:r>
            <w:r w:rsidR="000B0088">
              <w:t xml:space="preserve"> the mass of carbon dioxide released</w:t>
            </w:r>
            <w:r>
              <w:t xml:space="preserve"> when 150 tonnes of calcium carbonate undergo</w:t>
            </w:r>
            <w:del w:id="15" w:author="Jo Pugh" w:date="2020-06-12T15:34:00Z">
              <w:r w:rsidDel="003F26DF">
                <w:delText>es</w:delText>
              </w:r>
            </w:del>
            <w:r>
              <w:t xml:space="preserve"> thermal decomposition</w:t>
            </w:r>
            <w:r w:rsidR="000B0088">
              <w:t>.</w:t>
            </w:r>
          </w:p>
          <w:p w14:paraId="5784D02D" w14:textId="74E50F31" w:rsidR="000B0088" w:rsidRPr="000B0088" w:rsidRDefault="000B0088" w:rsidP="00994617">
            <w:pPr>
              <w:spacing w:before="120" w:after="120" w:line="280" w:lineRule="exact"/>
            </w:pPr>
            <w:r>
              <w:t>1 tonne = 1 000 000 g</w:t>
            </w:r>
          </w:p>
        </w:tc>
        <w:tc>
          <w:tcPr>
            <w:tcW w:w="4530" w:type="dxa"/>
          </w:tcPr>
          <w:p w14:paraId="1D33263E" w14:textId="77777777" w:rsidR="000B0088" w:rsidRPr="000B0088" w:rsidRDefault="000B0088" w:rsidP="00723BCC">
            <w:pPr>
              <w:spacing w:before="120" w:after="120" w:line="280" w:lineRule="exact"/>
            </w:pPr>
          </w:p>
        </w:tc>
      </w:tr>
      <w:tr w:rsidR="00D67D27" w:rsidRPr="00D67D27" w14:paraId="1E7E68A1" w14:textId="77777777" w:rsidTr="000B0088">
        <w:tc>
          <w:tcPr>
            <w:tcW w:w="4530" w:type="dxa"/>
          </w:tcPr>
          <w:p w14:paraId="165B9370" w14:textId="77777777" w:rsidR="00D67D27" w:rsidRPr="004B73C5" w:rsidRDefault="00D67D27" w:rsidP="00994617">
            <w:pPr>
              <w:spacing w:before="120" w:after="120" w:line="280" w:lineRule="exact"/>
            </w:pPr>
            <w:r w:rsidRPr="004B73C5">
              <w:t xml:space="preserve">Carbon dioxide is a </w:t>
            </w:r>
            <w:r w:rsidRPr="004B73C5">
              <w:rPr>
                <w:b/>
                <w:bCs/>
              </w:rPr>
              <w:t>greenhouse gas</w:t>
            </w:r>
            <w:r w:rsidRPr="004B73C5">
              <w:t>.</w:t>
            </w:r>
          </w:p>
          <w:p w14:paraId="474E2F86" w14:textId="57F123B9" w:rsidR="00D67D27" w:rsidRPr="00D67D27" w:rsidRDefault="00D67D27" w:rsidP="00994617">
            <w:pPr>
              <w:spacing w:before="120" w:after="120" w:line="280" w:lineRule="exact"/>
            </w:pPr>
            <w:r w:rsidRPr="00D67D27">
              <w:t xml:space="preserve">Name </w:t>
            </w:r>
            <w:r w:rsidRPr="003329A3">
              <w:rPr>
                <w:b/>
                <w:bCs/>
              </w:rPr>
              <w:t>two</w:t>
            </w:r>
            <w:r w:rsidRPr="00D67D27">
              <w:t xml:space="preserve"> other greenhouse g</w:t>
            </w:r>
            <w:r>
              <w:t>ases.</w:t>
            </w:r>
          </w:p>
        </w:tc>
        <w:tc>
          <w:tcPr>
            <w:tcW w:w="4530" w:type="dxa"/>
          </w:tcPr>
          <w:p w14:paraId="1D81FAC7" w14:textId="77777777" w:rsidR="00D67D27" w:rsidRPr="00D67D27" w:rsidRDefault="00D67D27" w:rsidP="00723BCC">
            <w:pPr>
              <w:spacing w:before="120" w:after="120" w:line="280" w:lineRule="exact"/>
            </w:pPr>
          </w:p>
        </w:tc>
      </w:tr>
      <w:tr w:rsidR="00D67D27" w:rsidRPr="00D67D27" w14:paraId="0433E011" w14:textId="77777777" w:rsidTr="000B0088">
        <w:tc>
          <w:tcPr>
            <w:tcW w:w="4530" w:type="dxa"/>
          </w:tcPr>
          <w:p w14:paraId="51F9DAA2" w14:textId="7C23AC1C" w:rsidR="00D67D27" w:rsidRDefault="00D67D27" w:rsidP="00994617">
            <w:pPr>
              <w:spacing w:before="120" w:after="120" w:line="280" w:lineRule="exact"/>
            </w:pPr>
            <w:r w:rsidRPr="00D67D27">
              <w:t>The early atmosphere was m</w:t>
            </w:r>
            <w:r>
              <w:t>ostly carbon dioxide. Today the atmosphere is just 0.04% carbon dioxide.</w:t>
            </w:r>
          </w:p>
          <w:p w14:paraId="17ABAEF7" w14:textId="2F001EF5" w:rsidR="00D67D27" w:rsidRPr="00D67D27" w:rsidRDefault="00D67D27" w:rsidP="00994617">
            <w:pPr>
              <w:spacing w:before="120" w:after="120" w:line="280" w:lineRule="exact"/>
            </w:pPr>
            <w:r>
              <w:t xml:space="preserve">Describe </w:t>
            </w:r>
            <w:r w:rsidRPr="003329A3">
              <w:rPr>
                <w:b/>
                <w:bCs/>
              </w:rPr>
              <w:t>th</w:t>
            </w:r>
            <w:r w:rsidR="003329A3" w:rsidRPr="003329A3">
              <w:rPr>
                <w:b/>
                <w:bCs/>
              </w:rPr>
              <w:t>r</w:t>
            </w:r>
            <w:r w:rsidRPr="003329A3">
              <w:rPr>
                <w:b/>
                <w:bCs/>
              </w:rPr>
              <w:t>e</w:t>
            </w:r>
            <w:r w:rsidR="003329A3" w:rsidRPr="003329A3">
              <w:rPr>
                <w:b/>
                <w:bCs/>
              </w:rPr>
              <w:t>e</w:t>
            </w:r>
            <w:r>
              <w:t xml:space="preserve"> processes that brought about this change.</w:t>
            </w:r>
          </w:p>
        </w:tc>
        <w:tc>
          <w:tcPr>
            <w:tcW w:w="4530" w:type="dxa"/>
          </w:tcPr>
          <w:p w14:paraId="3063EACF" w14:textId="77777777" w:rsidR="00D67D27" w:rsidRPr="00D67D27" w:rsidRDefault="00D67D27" w:rsidP="00723BCC">
            <w:pPr>
              <w:spacing w:before="120" w:after="120" w:line="280" w:lineRule="exact"/>
            </w:pPr>
          </w:p>
        </w:tc>
      </w:tr>
      <w:tr w:rsidR="00D67D27" w:rsidRPr="00723BCC" w14:paraId="7FE4B8C8" w14:textId="77777777" w:rsidTr="000B0088">
        <w:tc>
          <w:tcPr>
            <w:tcW w:w="4530" w:type="dxa"/>
          </w:tcPr>
          <w:p w14:paraId="014F5283" w14:textId="77777777" w:rsidR="00D67D27" w:rsidRDefault="00994617" w:rsidP="00994617">
            <w:pPr>
              <w:spacing w:before="120" w:after="120" w:line="280" w:lineRule="exact"/>
            </w:pPr>
            <w:r>
              <w:t xml:space="preserve">Describe what is meant by the </w:t>
            </w:r>
            <w:r w:rsidRPr="00994617">
              <w:rPr>
                <w:b/>
                <w:bCs/>
              </w:rPr>
              <w:t>carbon footprint</w:t>
            </w:r>
            <w:r>
              <w:t xml:space="preserve"> of a product.</w:t>
            </w:r>
          </w:p>
          <w:p w14:paraId="78AC8AE1" w14:textId="48D72911" w:rsidR="00994617" w:rsidRDefault="00994617" w:rsidP="00994617">
            <w:pPr>
              <w:spacing w:before="120" w:after="120" w:line="280" w:lineRule="exact"/>
            </w:pPr>
          </w:p>
        </w:tc>
        <w:tc>
          <w:tcPr>
            <w:tcW w:w="4530" w:type="dxa"/>
          </w:tcPr>
          <w:p w14:paraId="0E58CE08" w14:textId="77777777" w:rsidR="00D67D27" w:rsidRPr="00723BCC" w:rsidRDefault="00D67D27" w:rsidP="00723BCC">
            <w:pPr>
              <w:spacing w:before="120" w:after="120" w:line="280" w:lineRule="exact"/>
            </w:pPr>
          </w:p>
        </w:tc>
      </w:tr>
      <w:tr w:rsidR="00994617" w:rsidRPr="00723BCC" w14:paraId="7F9AC39F" w14:textId="77777777" w:rsidTr="000B0088">
        <w:tc>
          <w:tcPr>
            <w:tcW w:w="4530" w:type="dxa"/>
          </w:tcPr>
          <w:p w14:paraId="1FC2E55B" w14:textId="21676A0E" w:rsidR="00994617" w:rsidRDefault="00994617" w:rsidP="00994617">
            <w:pPr>
              <w:spacing w:before="120" w:after="120" w:line="280" w:lineRule="exact"/>
            </w:pPr>
            <w:r>
              <w:t>Give two ways</w:t>
            </w:r>
            <w:ins w:id="16" w:author="Jo Pugh" w:date="2020-06-12T15:34:00Z">
              <w:r w:rsidR="003F26DF">
                <w:t>,</w:t>
              </w:r>
            </w:ins>
            <w:r>
              <w:t xml:space="preserve"> described in the article</w:t>
            </w:r>
            <w:ins w:id="17" w:author="Jo Pugh" w:date="2020-06-12T15:34:00Z">
              <w:r w:rsidR="003F26DF">
                <w:t>,</w:t>
              </w:r>
            </w:ins>
            <w:r>
              <w:t xml:space="preserve"> </w:t>
            </w:r>
            <w:del w:id="18" w:author="Jo Pugh" w:date="2020-06-12T15:34:00Z">
              <w:r w:rsidDel="003F26DF">
                <w:delText>for how</w:delText>
              </w:r>
            </w:del>
            <w:ins w:id="19" w:author="Jo Pugh" w:date="2020-06-12T15:34:00Z">
              <w:r w:rsidR="003F26DF">
                <w:t>that</w:t>
              </w:r>
            </w:ins>
            <w:r>
              <w:t xml:space="preserve"> </w:t>
            </w:r>
            <w:r w:rsidR="0016711C">
              <w:t>scientists hope to reduce t</w:t>
            </w:r>
            <w:r>
              <w:t>he carbon footprint of concrete in the future.</w:t>
            </w:r>
          </w:p>
          <w:p w14:paraId="1D70326C" w14:textId="5A5591B0" w:rsidR="00647794" w:rsidRDefault="00647794" w:rsidP="00994617">
            <w:pPr>
              <w:spacing w:before="120" w:after="120" w:line="280" w:lineRule="exact"/>
            </w:pPr>
          </w:p>
        </w:tc>
        <w:tc>
          <w:tcPr>
            <w:tcW w:w="4530" w:type="dxa"/>
          </w:tcPr>
          <w:p w14:paraId="744B1613" w14:textId="77777777" w:rsidR="00994617" w:rsidRPr="00723BCC" w:rsidRDefault="00994617" w:rsidP="00723BCC">
            <w:pPr>
              <w:spacing w:before="120" w:after="120" w:line="280" w:lineRule="exact"/>
            </w:pPr>
          </w:p>
        </w:tc>
      </w:tr>
    </w:tbl>
    <w:p w14:paraId="416654EB" w14:textId="1B3844F0" w:rsidR="007705C4" w:rsidRDefault="007705C4" w:rsidP="00AC639E"/>
    <w:p w14:paraId="58B96209" w14:textId="4F866413" w:rsidR="00F13453" w:rsidRDefault="00F13453" w:rsidP="00AC639E"/>
    <w:p w14:paraId="71BA1307" w14:textId="0A78E37D" w:rsidR="00101841" w:rsidRDefault="00101841" w:rsidP="00AC639E"/>
    <w:p w14:paraId="5ABBF445" w14:textId="54E94607" w:rsidR="00101841" w:rsidRPr="00101841" w:rsidRDefault="00101841" w:rsidP="00AC639E">
      <w:pPr>
        <w:rPr>
          <w:b/>
          <w:bCs/>
        </w:rPr>
      </w:pPr>
      <w:r w:rsidRPr="00101841">
        <w:rPr>
          <w:b/>
          <w:bCs/>
        </w:rPr>
        <w:lastRenderedPageBreak/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01841" w:rsidRPr="00723BCC" w14:paraId="4C864B7D" w14:textId="77777777" w:rsidTr="00121F25">
        <w:tc>
          <w:tcPr>
            <w:tcW w:w="4530" w:type="dxa"/>
          </w:tcPr>
          <w:p w14:paraId="1F750A81" w14:textId="77777777" w:rsidR="00101841" w:rsidRPr="00723BCC" w:rsidRDefault="00101841" w:rsidP="00121F25">
            <w:pPr>
              <w:spacing w:before="120" w:after="120" w:line="280" w:lineRule="exact"/>
              <w:rPr>
                <w:b/>
                <w:bCs/>
              </w:rPr>
            </w:pPr>
            <w:r w:rsidRPr="00723BCC">
              <w:rPr>
                <w:b/>
                <w:bCs/>
              </w:rPr>
              <w:t>Question</w:t>
            </w:r>
          </w:p>
        </w:tc>
        <w:tc>
          <w:tcPr>
            <w:tcW w:w="4530" w:type="dxa"/>
          </w:tcPr>
          <w:p w14:paraId="6820C72F" w14:textId="77777777" w:rsidR="00101841" w:rsidRPr="00723BCC" w:rsidRDefault="00101841" w:rsidP="00121F25">
            <w:pPr>
              <w:spacing w:before="120" w:after="120" w:line="280" w:lineRule="exact"/>
              <w:rPr>
                <w:b/>
                <w:bCs/>
              </w:rPr>
            </w:pPr>
            <w:r w:rsidRPr="00723BCC">
              <w:rPr>
                <w:b/>
                <w:bCs/>
              </w:rPr>
              <w:t>Answer</w:t>
            </w:r>
          </w:p>
        </w:tc>
      </w:tr>
      <w:tr w:rsidR="00101841" w:rsidRPr="000B0088" w14:paraId="009E2A88" w14:textId="77777777" w:rsidTr="00121F25">
        <w:tc>
          <w:tcPr>
            <w:tcW w:w="4530" w:type="dxa"/>
          </w:tcPr>
          <w:p w14:paraId="570AC616" w14:textId="77777777" w:rsidR="00101841" w:rsidRDefault="00101841" w:rsidP="00121F25">
            <w:pPr>
              <w:spacing w:before="120" w:after="120" w:line="280" w:lineRule="exact"/>
            </w:pPr>
            <w:r>
              <w:t xml:space="preserve">Concrete is an example of a </w:t>
            </w:r>
            <w:r w:rsidRPr="00723BCC">
              <w:rPr>
                <w:b/>
                <w:bCs/>
              </w:rPr>
              <w:t>composite</w:t>
            </w:r>
            <w:r>
              <w:t xml:space="preserve"> material.</w:t>
            </w:r>
          </w:p>
          <w:p w14:paraId="535E255D" w14:textId="77777777" w:rsidR="00101841" w:rsidRPr="000B0088" w:rsidRDefault="00101841" w:rsidP="00121F25">
            <w:pPr>
              <w:spacing w:before="120" w:after="120" w:line="280" w:lineRule="exact"/>
            </w:pPr>
            <w:r>
              <w:t xml:space="preserve">State </w:t>
            </w:r>
            <w:r w:rsidRPr="00D67D27">
              <w:rPr>
                <w:b/>
                <w:bCs/>
              </w:rPr>
              <w:t>two</w:t>
            </w:r>
            <w:r>
              <w:t xml:space="preserve"> other composite materials.</w:t>
            </w:r>
          </w:p>
        </w:tc>
        <w:tc>
          <w:tcPr>
            <w:tcW w:w="4530" w:type="dxa"/>
          </w:tcPr>
          <w:p w14:paraId="11704F71" w14:textId="175C530F" w:rsidR="00101841" w:rsidRDefault="00101841" w:rsidP="00101841">
            <w:pPr>
              <w:spacing w:before="120" w:after="0" w:line="280" w:lineRule="exact"/>
            </w:pPr>
            <w:r>
              <w:t>Possible answers include</w:t>
            </w:r>
            <w:ins w:id="20" w:author="Jo Pugh" w:date="2020-06-12T15:34:00Z">
              <w:r w:rsidR="003F26DF">
                <w:t>:</w:t>
              </w:r>
            </w:ins>
            <w:del w:id="21" w:author="Jo Pugh" w:date="2020-06-12T15:34:00Z">
              <w:r w:rsidDel="003F26DF">
                <w:delText>;</w:delText>
              </w:r>
            </w:del>
          </w:p>
          <w:p w14:paraId="50152011" w14:textId="15C28DCE" w:rsidR="00101841" w:rsidRDefault="00101841" w:rsidP="00101841">
            <w:pPr>
              <w:pStyle w:val="ListParagraph"/>
              <w:numPr>
                <w:ilvl w:val="0"/>
                <w:numId w:val="12"/>
              </w:numPr>
              <w:spacing w:after="120" w:line="280" w:lineRule="exact"/>
              <w:ind w:left="714" w:hanging="357"/>
            </w:pPr>
            <w:r>
              <w:t>Fibreglass</w:t>
            </w:r>
          </w:p>
          <w:p w14:paraId="570D4337" w14:textId="77777777" w:rsidR="00101841" w:rsidRDefault="00101841" w:rsidP="00101841">
            <w:pPr>
              <w:pStyle w:val="ListParagraph"/>
              <w:numPr>
                <w:ilvl w:val="0"/>
                <w:numId w:val="12"/>
              </w:numPr>
              <w:spacing w:before="120" w:after="120" w:line="280" w:lineRule="exact"/>
            </w:pPr>
            <w:r>
              <w:t>Carbon fibre</w:t>
            </w:r>
          </w:p>
          <w:p w14:paraId="616920A6" w14:textId="0A4DA674" w:rsidR="00101841" w:rsidRDefault="00101841" w:rsidP="00101841">
            <w:pPr>
              <w:pStyle w:val="ListParagraph"/>
              <w:numPr>
                <w:ilvl w:val="0"/>
                <w:numId w:val="12"/>
              </w:numPr>
              <w:spacing w:before="120" w:after="120" w:line="280" w:lineRule="exact"/>
            </w:pPr>
            <w:r>
              <w:t>Concrete</w:t>
            </w:r>
          </w:p>
          <w:p w14:paraId="73313F49" w14:textId="4E6BD4BE" w:rsidR="00101841" w:rsidRDefault="00101841" w:rsidP="00101841">
            <w:pPr>
              <w:pStyle w:val="ListParagraph"/>
              <w:numPr>
                <w:ilvl w:val="0"/>
                <w:numId w:val="12"/>
              </w:numPr>
              <w:spacing w:before="120" w:after="120" w:line="280" w:lineRule="exact"/>
            </w:pPr>
            <w:r>
              <w:t>Wood</w:t>
            </w:r>
          </w:p>
          <w:p w14:paraId="5DCC45C9" w14:textId="340EDBAC" w:rsidR="00101841" w:rsidRPr="000B0088" w:rsidRDefault="00101841" w:rsidP="00101841">
            <w:pPr>
              <w:pStyle w:val="ListParagraph"/>
              <w:numPr>
                <w:ilvl w:val="0"/>
                <w:numId w:val="12"/>
              </w:numPr>
              <w:spacing w:before="120" w:after="120" w:line="280" w:lineRule="exact"/>
            </w:pPr>
            <w:r>
              <w:t>Reinforced concrete</w:t>
            </w:r>
          </w:p>
        </w:tc>
      </w:tr>
      <w:tr w:rsidR="00101841" w:rsidRPr="00723BCC" w14:paraId="4C78787A" w14:textId="77777777" w:rsidTr="00121F25">
        <w:tc>
          <w:tcPr>
            <w:tcW w:w="4530" w:type="dxa"/>
          </w:tcPr>
          <w:p w14:paraId="4ED25635" w14:textId="77777777" w:rsidR="00101841" w:rsidRDefault="00101841" w:rsidP="00121F25">
            <w:pPr>
              <w:spacing w:before="120" w:after="120" w:line="280" w:lineRule="exact"/>
            </w:pPr>
            <w:r>
              <w:t>The article describes how cement and therefore concrete can be produced more sustainably.</w:t>
            </w:r>
          </w:p>
          <w:p w14:paraId="76420EEF" w14:textId="72EB9526" w:rsidR="00101841" w:rsidRDefault="00101841" w:rsidP="00121F25">
            <w:pPr>
              <w:spacing w:before="120" w:after="120" w:line="280" w:lineRule="exact"/>
            </w:pPr>
            <w:r>
              <w:t xml:space="preserve">Describe what we mean when we </w:t>
            </w:r>
            <w:del w:id="22" w:author="Jo Pugh" w:date="2020-06-12T15:29:00Z">
              <w:r w:rsidDel="00AF0D2C">
                <w:delText xml:space="preserve">describe </w:delText>
              </w:r>
            </w:del>
            <w:ins w:id="23" w:author="Jo Pugh" w:date="2020-06-12T15:29:00Z">
              <w:r w:rsidR="00AF0D2C">
                <w:t xml:space="preserve">say </w:t>
              </w:r>
            </w:ins>
            <w:r>
              <w:t xml:space="preserve">a process </w:t>
            </w:r>
            <w:ins w:id="24" w:author="Jo Pugh" w:date="2020-06-12T15:29:00Z">
              <w:r w:rsidR="00AF0D2C">
                <w:t>i</w:t>
              </w:r>
            </w:ins>
            <w:del w:id="25" w:author="Jo Pugh" w:date="2020-06-12T15:29:00Z">
              <w:r w:rsidDel="00AF0D2C">
                <w:delText>a</w:delText>
              </w:r>
            </w:del>
            <w:r>
              <w:t xml:space="preserve">s </w:t>
            </w:r>
            <w:r w:rsidRPr="00D67D27">
              <w:rPr>
                <w:b/>
                <w:bCs/>
              </w:rPr>
              <w:t>sustainable</w:t>
            </w:r>
            <w:r>
              <w:t>.</w:t>
            </w:r>
          </w:p>
        </w:tc>
        <w:tc>
          <w:tcPr>
            <w:tcW w:w="4530" w:type="dxa"/>
          </w:tcPr>
          <w:p w14:paraId="5F43F0C4" w14:textId="2C497EFC" w:rsidR="00101841" w:rsidRPr="00723BCC" w:rsidRDefault="00101841" w:rsidP="00121F25">
            <w:pPr>
              <w:spacing w:before="120" w:after="120" w:line="280" w:lineRule="exact"/>
            </w:pPr>
            <w:r>
              <w:t xml:space="preserve">Capable of being maintained at a steady level without exhausting natural resources or causing </w:t>
            </w:r>
            <w:r w:rsidR="003329A3">
              <w:t xml:space="preserve">environmental or </w:t>
            </w:r>
            <w:r>
              <w:t>ecological damage</w:t>
            </w:r>
            <w:r w:rsidR="003329A3">
              <w:t>.</w:t>
            </w:r>
          </w:p>
        </w:tc>
      </w:tr>
      <w:tr w:rsidR="00101841" w:rsidRPr="00723BCC" w14:paraId="4C98507C" w14:textId="77777777" w:rsidTr="00121F25">
        <w:tc>
          <w:tcPr>
            <w:tcW w:w="4530" w:type="dxa"/>
          </w:tcPr>
          <w:p w14:paraId="44B2C207" w14:textId="77777777" w:rsidR="00101841" w:rsidRDefault="00101841" w:rsidP="00121F25">
            <w:pPr>
              <w:spacing w:before="120" w:after="120" w:line="280" w:lineRule="exact"/>
            </w:pPr>
            <w:r>
              <w:t>Sand is added to cement, stones and water to make concrete. A common form of sand is composed of silica.</w:t>
            </w:r>
          </w:p>
          <w:p w14:paraId="18CA5AFD" w14:textId="572D8380" w:rsidR="00101841" w:rsidRDefault="00805C22" w:rsidP="00121F25">
            <w:pPr>
              <w:spacing w:before="120" w:after="120" w:line="280" w:lineRule="exact"/>
            </w:pPr>
            <w:r w:rsidRPr="00805C2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17B8A3" wp14:editId="5E4E094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852805</wp:posOffset>
                      </wp:positionV>
                      <wp:extent cx="90170" cy="85725"/>
                      <wp:effectExtent l="0" t="0" r="2413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646D74B9" id="Oval 8" o:spid="_x0000_s1026" style="position:absolute;margin-left:121.4pt;margin-top:67.15pt;width:7.1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" fillcolor="red" strokecolor="red" strokeweight="2pt"/>
                  </w:pict>
                </mc:Fallback>
              </mc:AlternateContent>
            </w:r>
            <w:r w:rsidRPr="00805C2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72452B" wp14:editId="36E084A9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554990</wp:posOffset>
                      </wp:positionV>
                      <wp:extent cx="132715" cy="132715"/>
                      <wp:effectExtent l="0" t="0" r="19685" b="1968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6FD6B408" id="Oval 7" o:spid="_x0000_s1026" style="position:absolute;margin-left:119.85pt;margin-top:43.7pt;width:10.45pt;height:1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" fillcolor="black [3200]" strokecolor="black [3213]" strokeweight="2pt"/>
                  </w:pict>
                </mc:Fallback>
              </mc:AlternateContent>
            </w:r>
            <w:r w:rsidRPr="00805C22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DBA778C" wp14:editId="75E03F12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522605</wp:posOffset>
                      </wp:positionV>
                      <wp:extent cx="871220" cy="1404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586D4" w14:textId="77777777" w:rsidR="00805C22" w:rsidRPr="004B73C5" w:rsidRDefault="00805C22" w:rsidP="00805C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73C5">
                                    <w:rPr>
                                      <w:sz w:val="18"/>
                                      <w:szCs w:val="18"/>
                                    </w:rPr>
                                    <w:t>silicon atom</w:t>
                                  </w:r>
                                </w:p>
                                <w:p w14:paraId="7B024608" w14:textId="77777777" w:rsidR="00805C22" w:rsidRPr="004B73C5" w:rsidRDefault="00805C22" w:rsidP="00805C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73C5">
                                    <w:rPr>
                                      <w:sz w:val="18"/>
                                      <w:szCs w:val="18"/>
                                    </w:rPr>
                                    <w:t>oxygen atom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DBA778C" id="_x0000_s1027" type="#_x0000_t202" style="position:absolute;margin-left:131.9pt;margin-top:41.15pt;width:68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" filled="f" stroked="f">
                      <v:textbox style="mso-fit-shape-to-text:t">
                        <w:txbxContent>
                          <w:p w14:paraId="1CB586D4" w14:textId="77777777" w:rsidR="00805C22" w:rsidRPr="004B73C5" w:rsidRDefault="00805C22" w:rsidP="00805C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73C5">
                              <w:rPr>
                                <w:sz w:val="18"/>
                                <w:szCs w:val="18"/>
                              </w:rPr>
                              <w:t>silicon atom</w:t>
                            </w:r>
                          </w:p>
                          <w:p w14:paraId="7B024608" w14:textId="77777777" w:rsidR="00805C22" w:rsidRPr="004B73C5" w:rsidRDefault="00805C22" w:rsidP="00805C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73C5">
                              <w:rPr>
                                <w:sz w:val="18"/>
                                <w:szCs w:val="18"/>
                              </w:rPr>
                              <w:t>oxygen atom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C22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9A7314B" wp14:editId="1E619B0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414972</wp:posOffset>
                  </wp:positionV>
                  <wp:extent cx="1162050" cy="1500505"/>
                  <wp:effectExtent l="0" t="0" r="0" b="444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licon oxide structu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841" w:rsidRPr="00723BCC">
              <w:t xml:space="preserve">Silica is a </w:t>
            </w:r>
            <w:r w:rsidR="00101841" w:rsidRPr="00101841">
              <w:rPr>
                <w:b/>
                <w:bCs/>
              </w:rPr>
              <w:t>macromolecule</w:t>
            </w:r>
            <w:r w:rsidR="00101841" w:rsidRPr="00723BCC">
              <w:t>.</w:t>
            </w:r>
            <w:r w:rsidR="00101841">
              <w:t xml:space="preserve"> </w:t>
            </w:r>
            <w:r w:rsidR="003329A3">
              <w:t>The bonding in</w:t>
            </w:r>
            <w:r w:rsidR="00101841">
              <w:t xml:space="preserve"> silica is shown </w:t>
            </w:r>
            <w:r w:rsidR="003329A3">
              <w:t>in the image below</w:t>
            </w:r>
            <w:r w:rsidR="00101841">
              <w:t>:</w:t>
            </w:r>
          </w:p>
          <w:p w14:paraId="12FA06B3" w14:textId="2F57A97F" w:rsidR="00101841" w:rsidRPr="00723BCC" w:rsidRDefault="00101841" w:rsidP="00121F25">
            <w:pPr>
              <w:spacing w:before="120" w:after="120" w:line="280" w:lineRule="exact"/>
            </w:pPr>
            <w:r w:rsidRPr="00723BCC">
              <w:t xml:space="preserve">Use </w:t>
            </w:r>
            <w:ins w:id="26" w:author="Jo Pugh" w:date="2020-06-12T15:30:00Z">
              <w:r w:rsidR="00AF0D2C">
                <w:t>your</w:t>
              </w:r>
            </w:ins>
            <w:del w:id="27" w:author="Jo Pugh" w:date="2020-06-12T15:30:00Z">
              <w:r w:rsidRPr="00723BCC" w:rsidDel="00AF0D2C">
                <w:delText>an</w:delText>
              </w:r>
            </w:del>
            <w:r w:rsidRPr="00723BCC">
              <w:t xml:space="preserve"> understanding of t</w:t>
            </w:r>
            <w:r>
              <w:t>he bonding in a macromolecule to explain why silica has a very high melting point.</w:t>
            </w:r>
          </w:p>
        </w:tc>
        <w:tc>
          <w:tcPr>
            <w:tcW w:w="4530" w:type="dxa"/>
          </w:tcPr>
          <w:p w14:paraId="0818E9DB" w14:textId="1932CFA8" w:rsidR="00101841" w:rsidRDefault="00101841" w:rsidP="00101841">
            <w:pPr>
              <w:spacing w:before="120" w:after="120" w:line="280" w:lineRule="exact"/>
            </w:pPr>
            <w:r>
              <w:t>To melt a macromolecule you need to break strong covalent bonds.</w:t>
            </w:r>
          </w:p>
          <w:p w14:paraId="1CDFB10F" w14:textId="47109E26" w:rsidR="00101841" w:rsidRPr="00723BCC" w:rsidRDefault="00101841" w:rsidP="00121F25">
            <w:pPr>
              <w:spacing w:before="120" w:after="120" w:line="280" w:lineRule="exact"/>
            </w:pPr>
            <w:r>
              <w:t>This requires a lot of energy.</w:t>
            </w:r>
          </w:p>
        </w:tc>
      </w:tr>
      <w:tr w:rsidR="00101841" w14:paraId="359EF1BD" w14:textId="77777777" w:rsidTr="00121F25">
        <w:tc>
          <w:tcPr>
            <w:tcW w:w="4530" w:type="dxa"/>
          </w:tcPr>
          <w:p w14:paraId="0A547C31" w14:textId="7BF18309" w:rsidR="00101841" w:rsidRDefault="00101841" w:rsidP="00121F25">
            <w:pPr>
              <w:spacing w:before="120" w:after="120" w:line="280" w:lineRule="exact"/>
            </w:pPr>
            <w:r>
              <w:t>Cement is formed by heating powdered limestone with clay.</w:t>
            </w:r>
          </w:p>
          <w:p w14:paraId="662D20CA" w14:textId="6331C312" w:rsidR="00101841" w:rsidRPr="00D67D27" w:rsidRDefault="00101841" w:rsidP="00121F25">
            <w:pPr>
              <w:spacing w:before="120" w:after="120" w:line="280" w:lineRule="exact"/>
              <w:rPr>
                <w:b/>
                <w:bCs/>
              </w:rPr>
            </w:pPr>
            <w:r>
              <w:t>During this process</w:t>
            </w:r>
            <w:ins w:id="28" w:author="Jo Pugh" w:date="2020-06-12T15:30:00Z">
              <w:r w:rsidR="000E6F4F">
                <w:t>,</w:t>
              </w:r>
            </w:ins>
            <w:r>
              <w:t xml:space="preserve"> the calcium carbonate in the limestone undergoes </w:t>
            </w:r>
            <w:r w:rsidRPr="00D67D27">
              <w:rPr>
                <w:b/>
                <w:bCs/>
              </w:rPr>
              <w:t xml:space="preserve">thermal decomposition. </w:t>
            </w:r>
          </w:p>
          <w:p w14:paraId="6C4FE00A" w14:textId="77777777" w:rsidR="00101841" w:rsidRDefault="00101841" w:rsidP="00121F25">
            <w:pPr>
              <w:spacing w:before="120" w:after="120" w:line="280" w:lineRule="exact"/>
            </w:pPr>
            <w:r>
              <w:t>Define what is meant by thermal decomposition.</w:t>
            </w:r>
          </w:p>
        </w:tc>
        <w:tc>
          <w:tcPr>
            <w:tcW w:w="4530" w:type="dxa"/>
          </w:tcPr>
          <w:p w14:paraId="4F52C6BC" w14:textId="6C0B3682" w:rsidR="00101841" w:rsidRDefault="00101841" w:rsidP="00121F25">
            <w:pPr>
              <w:spacing w:before="120" w:after="120" w:line="280" w:lineRule="exact"/>
            </w:pPr>
            <w:r>
              <w:t>A reaction in which one substance is broken down into two or more substances using heat.</w:t>
            </w:r>
          </w:p>
        </w:tc>
      </w:tr>
      <w:tr w:rsidR="00101841" w14:paraId="6518C876" w14:textId="77777777" w:rsidTr="00121F25">
        <w:tc>
          <w:tcPr>
            <w:tcW w:w="4530" w:type="dxa"/>
          </w:tcPr>
          <w:p w14:paraId="2DACB887" w14:textId="77777777" w:rsidR="00101841" w:rsidRDefault="00101841" w:rsidP="00121F25">
            <w:pPr>
              <w:spacing w:before="120" w:after="120" w:line="280" w:lineRule="exact"/>
            </w:pPr>
            <w:r>
              <w:t>Calcium carbonate is an ionic compound. Its formula is CaCO</w:t>
            </w:r>
            <w:r w:rsidRPr="00723BCC">
              <w:rPr>
                <w:vertAlign w:val="subscript"/>
              </w:rPr>
              <w:t>3</w:t>
            </w:r>
            <w:r>
              <w:t>.</w:t>
            </w:r>
          </w:p>
          <w:p w14:paraId="562FD6DA" w14:textId="77777777" w:rsidR="00101841" w:rsidRDefault="00101841" w:rsidP="00121F25">
            <w:pPr>
              <w:spacing w:before="120" w:after="120" w:line="280" w:lineRule="exact"/>
            </w:pPr>
            <w:r>
              <w:t>State the charge on a) a calcium ion and b) a carbonate ion.</w:t>
            </w:r>
          </w:p>
        </w:tc>
        <w:tc>
          <w:tcPr>
            <w:tcW w:w="4530" w:type="dxa"/>
          </w:tcPr>
          <w:p w14:paraId="4227D704" w14:textId="7DFEDC66" w:rsidR="00101841" w:rsidRDefault="00101841">
            <w:pPr>
              <w:pStyle w:val="ListParagraph"/>
              <w:numPr>
                <w:ilvl w:val="0"/>
                <w:numId w:val="15"/>
              </w:numPr>
              <w:spacing w:before="120" w:after="120" w:line="280" w:lineRule="exact"/>
              <w:pPrChange w:id="29" w:author="Jo Pugh" w:date="2020-06-12T15:36:00Z">
                <w:pPr>
                  <w:spacing w:before="120" w:after="120" w:line="280" w:lineRule="exact"/>
                </w:pPr>
              </w:pPrChange>
            </w:pPr>
            <w:r>
              <w:t>Ca</w:t>
            </w:r>
            <w:r w:rsidRPr="003F26DF">
              <w:rPr>
                <w:vertAlign w:val="superscript"/>
              </w:rPr>
              <w:t>2+</w:t>
            </w:r>
          </w:p>
          <w:p w14:paraId="045251CD" w14:textId="283A6F79" w:rsidR="00101841" w:rsidRDefault="00101841">
            <w:pPr>
              <w:pStyle w:val="ListParagraph"/>
              <w:numPr>
                <w:ilvl w:val="0"/>
                <w:numId w:val="15"/>
              </w:numPr>
              <w:spacing w:before="120" w:after="120" w:line="280" w:lineRule="exact"/>
              <w:pPrChange w:id="30" w:author="Jo Pugh" w:date="2020-06-12T15:36:00Z">
                <w:pPr>
                  <w:spacing w:before="120" w:after="120" w:line="280" w:lineRule="exact"/>
                </w:pPr>
              </w:pPrChange>
            </w:pPr>
            <w:r>
              <w:t>CO</w:t>
            </w:r>
            <w:r w:rsidRPr="003F26DF">
              <w:rPr>
                <w:vertAlign w:val="subscript"/>
              </w:rPr>
              <w:t>3</w:t>
            </w:r>
            <w:r w:rsidRPr="003F26DF">
              <w:rPr>
                <w:vertAlign w:val="superscript"/>
              </w:rPr>
              <w:t>2-</w:t>
            </w:r>
          </w:p>
        </w:tc>
      </w:tr>
      <w:tr w:rsidR="00101841" w:rsidRPr="000B0088" w14:paraId="27788982" w14:textId="77777777" w:rsidTr="00121F25">
        <w:tc>
          <w:tcPr>
            <w:tcW w:w="4530" w:type="dxa"/>
          </w:tcPr>
          <w:p w14:paraId="02CF5068" w14:textId="1627AE3E" w:rsidR="00101841" w:rsidRDefault="00101841" w:rsidP="00121F25">
            <w:pPr>
              <w:spacing w:before="120" w:after="120" w:line="280" w:lineRule="exact"/>
            </w:pPr>
            <w:r>
              <w:t>Describe the analytical test for</w:t>
            </w:r>
            <w:ins w:id="31" w:author="Jo Pugh" w:date="2020-06-12T15:36:00Z">
              <w:r w:rsidR="00A70C36">
                <w:t>:</w:t>
              </w:r>
            </w:ins>
            <w:del w:id="32" w:author="Jo Pugh" w:date="2020-06-12T15:36:00Z">
              <w:r w:rsidDel="00A70C36">
                <w:delText>;</w:delText>
              </w:r>
            </w:del>
          </w:p>
          <w:p w14:paraId="664C4AB8" w14:textId="3F3FA895" w:rsidR="00101841" w:rsidRDefault="00BB334A" w:rsidP="00101841">
            <w:pPr>
              <w:pStyle w:val="ListParagraph"/>
              <w:numPr>
                <w:ilvl w:val="0"/>
                <w:numId w:val="11"/>
              </w:numPr>
              <w:spacing w:before="120" w:after="120" w:line="280" w:lineRule="exact"/>
              <w:contextualSpacing w:val="0"/>
            </w:pPr>
            <w:ins w:id="33" w:author="Jo Pugh" w:date="2020-06-12T15:40:00Z">
              <w:r>
                <w:t>C</w:t>
              </w:r>
            </w:ins>
            <w:del w:id="34" w:author="Jo Pugh" w:date="2020-06-12T15:40:00Z">
              <w:r w:rsidR="00101841" w:rsidDel="00BB334A">
                <w:delText>c</w:delText>
              </w:r>
            </w:del>
            <w:r w:rsidR="00101841">
              <w:t>alcium ions</w:t>
            </w:r>
          </w:p>
          <w:p w14:paraId="17DB63BE" w14:textId="08332BC8" w:rsidR="00101841" w:rsidRDefault="00BB334A" w:rsidP="00101841">
            <w:pPr>
              <w:pStyle w:val="ListParagraph"/>
              <w:numPr>
                <w:ilvl w:val="0"/>
                <w:numId w:val="11"/>
              </w:numPr>
              <w:spacing w:before="120" w:after="120" w:line="280" w:lineRule="exact"/>
              <w:contextualSpacing w:val="0"/>
            </w:pPr>
            <w:ins w:id="35" w:author="Jo Pugh" w:date="2020-06-12T15:40:00Z">
              <w:r>
                <w:lastRenderedPageBreak/>
                <w:t>C</w:t>
              </w:r>
            </w:ins>
            <w:del w:id="36" w:author="Jo Pugh" w:date="2020-06-12T15:40:00Z">
              <w:r w:rsidR="00101841" w:rsidDel="00BB334A">
                <w:delText>c</w:delText>
              </w:r>
            </w:del>
            <w:r w:rsidR="00101841">
              <w:t>arbonate ions</w:t>
            </w:r>
          </w:p>
          <w:p w14:paraId="568E33E8" w14:textId="77777777" w:rsidR="00101841" w:rsidRDefault="00101841" w:rsidP="00121F25">
            <w:pPr>
              <w:spacing w:before="120" w:after="120" w:line="280" w:lineRule="exact"/>
            </w:pPr>
          </w:p>
          <w:p w14:paraId="286A3ADA" w14:textId="77777777" w:rsidR="00101841" w:rsidRPr="000B0088" w:rsidRDefault="00101841" w:rsidP="00121F25">
            <w:pPr>
              <w:spacing w:before="120" w:after="120" w:line="280" w:lineRule="exact"/>
            </w:pPr>
          </w:p>
        </w:tc>
        <w:tc>
          <w:tcPr>
            <w:tcW w:w="4530" w:type="dxa"/>
          </w:tcPr>
          <w:p w14:paraId="4ACE1F06" w14:textId="27054C23" w:rsidR="00ED12D8" w:rsidRDefault="00101841" w:rsidP="00121F25">
            <w:pPr>
              <w:spacing w:before="120" w:after="120" w:line="280" w:lineRule="exact"/>
            </w:pPr>
            <w:r>
              <w:lastRenderedPageBreak/>
              <w:t xml:space="preserve">a) Flame test – </w:t>
            </w:r>
            <w:r w:rsidR="00ED12D8">
              <w:t xml:space="preserve">heat the unknown </w:t>
            </w:r>
            <w:ins w:id="37" w:author="Jo Pugh" w:date="2020-06-12T15:36:00Z">
              <w:r w:rsidR="00A70C36">
                <w:t xml:space="preserve">substance </w:t>
              </w:r>
            </w:ins>
            <w:r w:rsidR="00ED12D8">
              <w:t>in a blue Bunsen flame. A characteristic orange-red flame is observed.</w:t>
            </w:r>
          </w:p>
          <w:p w14:paraId="0E60826F" w14:textId="3A9C1913" w:rsidR="00101841" w:rsidRPr="000B0088" w:rsidRDefault="00ED12D8" w:rsidP="00121F25">
            <w:pPr>
              <w:spacing w:before="120" w:after="120" w:line="280" w:lineRule="exact"/>
            </w:pPr>
            <w:r>
              <w:lastRenderedPageBreak/>
              <w:t xml:space="preserve">b) </w:t>
            </w:r>
            <w:ins w:id="38" w:author="Jo Pugh" w:date="2020-06-12T15:37:00Z">
              <w:r w:rsidR="00A70C36">
                <w:t>In a test tube, a</w:t>
              </w:r>
            </w:ins>
            <w:del w:id="39" w:author="Jo Pugh" w:date="2020-06-12T15:37:00Z">
              <w:r w:rsidDel="00A70C36">
                <w:delText>A</w:delText>
              </w:r>
            </w:del>
            <w:r>
              <w:t>dd a couple of drops of dilute acid to the unknown</w:t>
            </w:r>
            <w:ins w:id="40" w:author="Jo Pugh" w:date="2020-06-12T15:37:00Z">
              <w:r w:rsidR="00A70C36">
                <w:t xml:space="preserve"> </w:t>
              </w:r>
            </w:ins>
            <w:ins w:id="41" w:author="Jo Pugh" w:date="2020-06-12T15:36:00Z">
              <w:r w:rsidR="00A70C36">
                <w:t>substance</w:t>
              </w:r>
            </w:ins>
            <w:del w:id="42" w:author="Jo Pugh" w:date="2020-06-12T15:37:00Z">
              <w:r w:rsidDel="00A70C36">
                <w:delText xml:space="preserve"> held in a test tube</w:delText>
              </w:r>
            </w:del>
            <w:r>
              <w:t>. Bubble the gas produced through limewater. A positive result is indicated by the limewater turning cloudy owing to the formation of carbon dioxide.</w:t>
            </w:r>
            <w:r w:rsidR="00101841">
              <w:t xml:space="preserve"> </w:t>
            </w:r>
          </w:p>
        </w:tc>
      </w:tr>
      <w:tr w:rsidR="00101841" w:rsidRPr="000B0088" w14:paraId="46F68511" w14:textId="77777777" w:rsidTr="00121F25">
        <w:tc>
          <w:tcPr>
            <w:tcW w:w="4530" w:type="dxa"/>
          </w:tcPr>
          <w:p w14:paraId="56400802" w14:textId="77777777" w:rsidR="00101841" w:rsidRDefault="00101841" w:rsidP="00121F25">
            <w:pPr>
              <w:spacing w:before="120" w:after="120" w:line="280" w:lineRule="exact"/>
            </w:pPr>
            <w:r>
              <w:lastRenderedPageBreak/>
              <w:t>Calculate the molar mass of CaCO</w:t>
            </w:r>
            <w:r w:rsidRPr="00723BCC">
              <w:rPr>
                <w:vertAlign w:val="subscript"/>
              </w:rPr>
              <w:t>3</w:t>
            </w:r>
            <w:r>
              <w:t>.</w:t>
            </w:r>
          </w:p>
          <w:p w14:paraId="71800F03" w14:textId="77777777" w:rsidR="00101841" w:rsidRPr="000B0088" w:rsidRDefault="00101841" w:rsidP="00121F25">
            <w:pPr>
              <w:spacing w:before="120" w:after="120" w:line="280" w:lineRule="exact"/>
              <w:rPr>
                <w:lang w:val="pt-PT"/>
              </w:rPr>
            </w:pPr>
            <w:r w:rsidRPr="000B0088">
              <w:rPr>
                <w:lang w:val="pt-PT"/>
              </w:rPr>
              <w:t>A</w:t>
            </w:r>
            <w:r w:rsidRPr="000B0088">
              <w:rPr>
                <w:vertAlign w:val="subscript"/>
                <w:lang w:val="pt-PT"/>
              </w:rPr>
              <w:t>r</w:t>
            </w:r>
            <w:r w:rsidRPr="000B0088">
              <w:rPr>
                <w:lang w:val="pt-PT"/>
              </w:rPr>
              <w:t xml:space="preserve"> Ca 40 g/mol; C 12 g</w:t>
            </w:r>
            <w:r>
              <w:rPr>
                <w:lang w:val="pt-PT"/>
              </w:rPr>
              <w:t>/mol; O 16 g/mol</w:t>
            </w:r>
          </w:p>
        </w:tc>
        <w:tc>
          <w:tcPr>
            <w:tcW w:w="4530" w:type="dxa"/>
          </w:tcPr>
          <w:p w14:paraId="58CCE192" w14:textId="698BD885" w:rsidR="00101841" w:rsidRPr="000B0088" w:rsidRDefault="00ED12D8" w:rsidP="00121F25">
            <w:pPr>
              <w:spacing w:before="120" w:after="120" w:line="280" w:lineRule="exact"/>
              <w:rPr>
                <w:lang w:val="pt-PT"/>
              </w:rPr>
            </w:pPr>
            <w:r>
              <w:rPr>
                <w:lang w:val="pt-PT"/>
              </w:rPr>
              <w:t xml:space="preserve">40 + 12 + (3 × 16) = </w:t>
            </w:r>
            <w:r w:rsidRPr="00ED12D8">
              <w:rPr>
                <w:b/>
                <w:bCs/>
                <w:lang w:val="pt-PT"/>
              </w:rPr>
              <w:t>100 g/mol</w:t>
            </w:r>
          </w:p>
        </w:tc>
      </w:tr>
      <w:tr w:rsidR="00101841" w:rsidRPr="000B0088" w14:paraId="10C0F89C" w14:textId="77777777" w:rsidTr="00121F25">
        <w:tc>
          <w:tcPr>
            <w:tcW w:w="4530" w:type="dxa"/>
          </w:tcPr>
          <w:p w14:paraId="7A5BADA5" w14:textId="77777777" w:rsidR="00101841" w:rsidRDefault="00101841" w:rsidP="00121F25">
            <w:pPr>
              <w:spacing w:before="120" w:after="120" w:line="280" w:lineRule="exact"/>
            </w:pPr>
            <w:r w:rsidRPr="000B0088">
              <w:t>When calcium carbonate undergoes t</w:t>
            </w:r>
            <w:r>
              <w:t>hermal decomposition calcium oxide and carbon dioxide are produced. The balanced symbol equation for this reaction is:</w:t>
            </w:r>
          </w:p>
          <w:p w14:paraId="2A21964B" w14:textId="77777777" w:rsidR="00101841" w:rsidRDefault="00101841" w:rsidP="00121F25">
            <w:pPr>
              <w:spacing w:before="120" w:after="120" w:line="280" w:lineRule="exact"/>
              <w:jc w:val="center"/>
            </w:pPr>
            <w:r>
              <w:t>CaCO</w:t>
            </w:r>
            <w:r w:rsidRPr="00723BCC">
              <w:rPr>
                <w:vertAlign w:val="subscript"/>
              </w:rPr>
              <w:t>3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+ CO</w:t>
            </w:r>
            <w:r w:rsidRPr="00723BCC">
              <w:rPr>
                <w:vertAlign w:val="subscript"/>
              </w:rPr>
              <w:t>2</w:t>
            </w:r>
          </w:p>
          <w:p w14:paraId="658F7EC1" w14:textId="77777777" w:rsidR="00101841" w:rsidRDefault="00101841" w:rsidP="00121F25">
            <w:pPr>
              <w:spacing w:before="120" w:after="120" w:line="280" w:lineRule="exact"/>
            </w:pPr>
            <w:r>
              <w:t>Calculate the mass of carbon dioxide released when 150 tonnes of calcium carbonate undergo</w:t>
            </w:r>
            <w:del w:id="43" w:author="Jo Pugh" w:date="2020-06-12T15:38:00Z">
              <w:r w:rsidDel="00BB334A">
                <w:delText>es</w:delText>
              </w:r>
            </w:del>
            <w:r>
              <w:t xml:space="preserve"> thermal decomposition.</w:t>
            </w:r>
          </w:p>
          <w:p w14:paraId="4CFEA534" w14:textId="77777777" w:rsidR="00101841" w:rsidRPr="000B0088" w:rsidRDefault="00101841" w:rsidP="00121F25">
            <w:pPr>
              <w:spacing w:before="120" w:after="120" w:line="280" w:lineRule="exact"/>
            </w:pPr>
            <w:r>
              <w:t>1 tonne = 1 000 000 g</w:t>
            </w:r>
          </w:p>
        </w:tc>
        <w:tc>
          <w:tcPr>
            <w:tcW w:w="4530" w:type="dxa"/>
          </w:tcPr>
          <w:p w14:paraId="75965D2C" w14:textId="77777777" w:rsidR="00101841" w:rsidRDefault="00ED12D8" w:rsidP="00121F25">
            <w:pPr>
              <w:spacing w:before="120" w:after="120" w:line="280" w:lineRule="exact"/>
            </w:pPr>
            <w:r>
              <w:t>150 tonnes = 150 000 000 g</w:t>
            </w:r>
          </w:p>
          <w:p w14:paraId="54DA849A" w14:textId="77777777" w:rsidR="00ED12D8" w:rsidRDefault="00ED12D8" w:rsidP="00122095">
            <w:pPr>
              <w:spacing w:before="120" w:after="0" w:line="280" w:lineRule="exact"/>
            </w:pPr>
            <w:r>
              <w:t>Amount in moles of CaCO</w:t>
            </w:r>
            <w:r w:rsidRPr="00ED12D8">
              <w:rPr>
                <w:vertAlign w:val="subscript"/>
              </w:rPr>
              <w:t>3</w:t>
            </w:r>
            <w:r>
              <w:t xml:space="preserve"> in 150 000 000 g</w:t>
            </w:r>
          </w:p>
          <w:p w14:paraId="17AD1FC1" w14:textId="11DFE17F" w:rsidR="00ED12D8" w:rsidRDefault="00ED12D8" w:rsidP="00121F25">
            <w:pPr>
              <w:spacing w:before="120" w:after="120" w:line="280" w:lineRule="exact"/>
              <w:rPr>
                <w:rFonts w:eastAsiaTheme="minorEastAsia"/>
              </w:rPr>
            </w:pPr>
            <w: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150 000 000 g</m:t>
                  </m:r>
                </m:num>
                <m:den>
                  <m:r>
                    <w:rPr>
                      <w:rFonts w:ascii="Cambria Math" w:hAnsi="Cambria Math"/>
                    </w:rPr>
                    <m:t>100 g/mol</m:t>
                  </m:r>
                </m:den>
              </m:f>
            </m:oMath>
            <w:r>
              <w:rPr>
                <w:rFonts w:eastAsiaTheme="minorEastAsia"/>
              </w:rPr>
              <w:t xml:space="preserve"> = 1 500 000 mol</w:t>
            </w:r>
          </w:p>
          <w:p w14:paraId="27CE9649" w14:textId="77777777" w:rsidR="00ED12D8" w:rsidRDefault="00ED12D8" w:rsidP="00121F25">
            <w:pPr>
              <w:spacing w:before="120" w:after="120" w:line="280" w:lineRule="exact"/>
            </w:pPr>
            <w:r>
              <w:t>Each mole of CaCO</w:t>
            </w:r>
            <w:r w:rsidRPr="00ED12D8">
              <w:rPr>
                <w:vertAlign w:val="subscript"/>
              </w:rPr>
              <w:t>3</w:t>
            </w:r>
            <w:r>
              <w:t xml:space="preserve"> produced one mole of CO</w:t>
            </w:r>
            <w:r w:rsidRPr="00ED12D8">
              <w:rPr>
                <w:vertAlign w:val="subscript"/>
              </w:rPr>
              <w:t>2</w:t>
            </w:r>
          </w:p>
          <w:p w14:paraId="66FD6C02" w14:textId="0F4F42B9" w:rsidR="00ED12D8" w:rsidRDefault="00ED12D8" w:rsidP="00122095">
            <w:pPr>
              <w:spacing w:after="0" w:line="280" w:lineRule="exact"/>
            </w:pPr>
            <w:r>
              <w:t>Amount in moles of CO</w:t>
            </w:r>
            <w:r w:rsidRPr="00ED12D8">
              <w:rPr>
                <w:vertAlign w:val="subscript"/>
              </w:rPr>
              <w:t>2</w:t>
            </w:r>
            <w:r>
              <w:t xml:space="preserve"> produced</w:t>
            </w:r>
            <w:r w:rsidR="00122095">
              <w:t>:</w:t>
            </w:r>
          </w:p>
          <w:p w14:paraId="39C574A8" w14:textId="77777777" w:rsidR="00ED12D8" w:rsidRDefault="00ED12D8" w:rsidP="00122095">
            <w:pPr>
              <w:spacing w:after="120" w:line="280" w:lineRule="exact"/>
            </w:pPr>
            <w:r>
              <w:t>= 1 500 000 mol</w:t>
            </w:r>
          </w:p>
          <w:p w14:paraId="03A8D625" w14:textId="6EBF66A5" w:rsidR="00ED12D8" w:rsidRDefault="00ED12D8" w:rsidP="00122095">
            <w:pPr>
              <w:spacing w:before="120" w:after="0" w:line="280" w:lineRule="exact"/>
            </w:pPr>
            <w:r>
              <w:t>Mass of CO</w:t>
            </w:r>
            <w:r w:rsidRPr="00ED12D8">
              <w:rPr>
                <w:strike/>
                <w:vertAlign w:val="subscript"/>
              </w:rPr>
              <w:t>2</w:t>
            </w:r>
            <w:r>
              <w:t xml:space="preserve"> produced</w:t>
            </w:r>
            <w:r w:rsidR="00122095">
              <w:t>:</w:t>
            </w:r>
          </w:p>
          <w:p w14:paraId="7BDBE2B0" w14:textId="77777777" w:rsidR="00ED12D8" w:rsidRDefault="00ED12D8" w:rsidP="00122095">
            <w:pPr>
              <w:spacing w:after="0" w:line="280" w:lineRule="exact"/>
            </w:pPr>
            <w:r>
              <w:t xml:space="preserve">= 1 500 000 mol × 44 g/mol </w:t>
            </w:r>
          </w:p>
          <w:p w14:paraId="601495BA" w14:textId="0D01FBA9" w:rsidR="00ED12D8" w:rsidRPr="000B0088" w:rsidRDefault="00ED12D8" w:rsidP="00122095">
            <w:pPr>
              <w:spacing w:after="120" w:line="280" w:lineRule="exact"/>
            </w:pPr>
            <w:r>
              <w:t>= 66 000 000 g</w:t>
            </w:r>
            <w:r w:rsidR="00122095">
              <w:t xml:space="preserve"> </w:t>
            </w:r>
            <w:r>
              <w:t xml:space="preserve">= </w:t>
            </w:r>
            <w:r w:rsidRPr="00ED12D8">
              <w:rPr>
                <w:b/>
                <w:bCs/>
              </w:rPr>
              <w:t>66 tonnes</w:t>
            </w:r>
          </w:p>
        </w:tc>
      </w:tr>
      <w:tr w:rsidR="00101841" w:rsidRPr="00D67D27" w14:paraId="2E79E734" w14:textId="77777777" w:rsidTr="00121F25">
        <w:tc>
          <w:tcPr>
            <w:tcW w:w="4530" w:type="dxa"/>
          </w:tcPr>
          <w:p w14:paraId="560E2BB2" w14:textId="77777777" w:rsidR="00101841" w:rsidRPr="00101841" w:rsidRDefault="00101841" w:rsidP="00121F25">
            <w:pPr>
              <w:spacing w:before="120" w:after="120" w:line="280" w:lineRule="exact"/>
            </w:pPr>
            <w:r w:rsidRPr="00101841">
              <w:t xml:space="preserve">Carbon dioxide is a </w:t>
            </w:r>
            <w:r w:rsidRPr="00101841">
              <w:rPr>
                <w:b/>
                <w:bCs/>
              </w:rPr>
              <w:t>greenhouse gas</w:t>
            </w:r>
            <w:r w:rsidRPr="00101841">
              <w:t>.</w:t>
            </w:r>
          </w:p>
          <w:p w14:paraId="78AF4040" w14:textId="77777777" w:rsidR="00101841" w:rsidRPr="00D67D27" w:rsidRDefault="00101841" w:rsidP="00121F25">
            <w:pPr>
              <w:spacing w:before="120" w:after="120" w:line="280" w:lineRule="exact"/>
            </w:pPr>
            <w:r w:rsidRPr="00D67D27">
              <w:t xml:space="preserve">Name </w:t>
            </w:r>
            <w:r w:rsidRPr="003329A3">
              <w:rPr>
                <w:b/>
                <w:bCs/>
              </w:rPr>
              <w:t>two</w:t>
            </w:r>
            <w:r w:rsidRPr="00D67D27">
              <w:t xml:space="preserve"> other greenhouse g</w:t>
            </w:r>
            <w:r>
              <w:t>ases.</w:t>
            </w:r>
          </w:p>
        </w:tc>
        <w:tc>
          <w:tcPr>
            <w:tcW w:w="4530" w:type="dxa"/>
          </w:tcPr>
          <w:p w14:paraId="31BAF071" w14:textId="63F07453" w:rsidR="00ED12D8" w:rsidRDefault="00BB334A" w:rsidP="00ED12D8">
            <w:pPr>
              <w:pStyle w:val="ListParagraph"/>
              <w:numPr>
                <w:ilvl w:val="0"/>
                <w:numId w:val="13"/>
              </w:numPr>
              <w:spacing w:before="120" w:after="120" w:line="280" w:lineRule="exact"/>
              <w:ind w:left="319" w:hanging="284"/>
            </w:pPr>
            <w:ins w:id="44" w:author="Jo Pugh" w:date="2020-06-12T15:39:00Z">
              <w:r>
                <w:t>M</w:t>
              </w:r>
            </w:ins>
            <w:del w:id="45" w:author="Jo Pugh" w:date="2020-06-12T15:39:00Z">
              <w:r w:rsidR="00ED12D8" w:rsidDel="00BB334A">
                <w:delText>m</w:delText>
              </w:r>
            </w:del>
            <w:r w:rsidR="00ED12D8">
              <w:t>ethane</w:t>
            </w:r>
          </w:p>
          <w:p w14:paraId="7640C95D" w14:textId="1AAB78A2" w:rsidR="00ED12D8" w:rsidRPr="00D67D27" w:rsidRDefault="00BB334A" w:rsidP="00ED12D8">
            <w:pPr>
              <w:pStyle w:val="ListParagraph"/>
              <w:numPr>
                <w:ilvl w:val="0"/>
                <w:numId w:val="13"/>
              </w:numPr>
              <w:spacing w:before="120" w:after="120" w:line="280" w:lineRule="exact"/>
              <w:ind w:left="319" w:hanging="284"/>
            </w:pPr>
            <w:ins w:id="46" w:author="Jo Pugh" w:date="2020-06-12T15:39:00Z">
              <w:r>
                <w:t>W</w:t>
              </w:r>
            </w:ins>
            <w:del w:id="47" w:author="Jo Pugh" w:date="2020-06-12T15:39:00Z">
              <w:r w:rsidR="00ED12D8" w:rsidDel="00BB334A">
                <w:delText>w</w:delText>
              </w:r>
            </w:del>
            <w:r w:rsidR="00ED12D8">
              <w:t>ater vapour</w:t>
            </w:r>
          </w:p>
        </w:tc>
      </w:tr>
      <w:tr w:rsidR="00101841" w:rsidRPr="00D67D27" w14:paraId="3948A08F" w14:textId="77777777" w:rsidTr="00121F25">
        <w:tc>
          <w:tcPr>
            <w:tcW w:w="4530" w:type="dxa"/>
          </w:tcPr>
          <w:p w14:paraId="15A77775" w14:textId="4ADEC596" w:rsidR="00101841" w:rsidRDefault="00101841" w:rsidP="00121F25">
            <w:pPr>
              <w:spacing w:before="120" w:after="120" w:line="280" w:lineRule="exact"/>
            </w:pPr>
            <w:r w:rsidRPr="00D67D27">
              <w:t>The early atmosphere was m</w:t>
            </w:r>
            <w:r>
              <w:t>ostly carbon dioxide. Today</w:t>
            </w:r>
            <w:r w:rsidR="00ED12D8">
              <w:t>’s</w:t>
            </w:r>
            <w:r>
              <w:t xml:space="preserve"> atmosphere is just 0.04% carbon dioxide.</w:t>
            </w:r>
          </w:p>
          <w:p w14:paraId="549E7482" w14:textId="32961EA4" w:rsidR="00101841" w:rsidRPr="00D67D27" w:rsidRDefault="00101841" w:rsidP="00121F25">
            <w:pPr>
              <w:spacing w:before="120" w:after="120" w:line="280" w:lineRule="exact"/>
            </w:pPr>
            <w:r>
              <w:t xml:space="preserve">Describe </w:t>
            </w:r>
            <w:r w:rsidRPr="003329A3">
              <w:rPr>
                <w:b/>
                <w:bCs/>
              </w:rPr>
              <w:t>th</w:t>
            </w:r>
            <w:r w:rsidR="003329A3" w:rsidRPr="003329A3">
              <w:rPr>
                <w:b/>
                <w:bCs/>
              </w:rPr>
              <w:t>r</w:t>
            </w:r>
            <w:r w:rsidRPr="003329A3">
              <w:rPr>
                <w:b/>
                <w:bCs/>
              </w:rPr>
              <w:t>e</w:t>
            </w:r>
            <w:r w:rsidR="003329A3" w:rsidRPr="003329A3">
              <w:rPr>
                <w:b/>
                <w:bCs/>
              </w:rPr>
              <w:t>e</w:t>
            </w:r>
            <w:r>
              <w:t xml:space="preserve"> processes that brought about this change.</w:t>
            </w:r>
          </w:p>
        </w:tc>
        <w:tc>
          <w:tcPr>
            <w:tcW w:w="4530" w:type="dxa"/>
          </w:tcPr>
          <w:p w14:paraId="63C1AAC3" w14:textId="00552259" w:rsidR="00101841" w:rsidRDefault="00ED12D8" w:rsidP="00121F25">
            <w:pPr>
              <w:spacing w:before="120" w:after="120" w:line="280" w:lineRule="exact"/>
            </w:pPr>
            <w:r>
              <w:t>1. Once oceans had formed the carbon dioxide dissolved in the oceans. The dissolved carbon dioxide then underwent a series of reactions to form carbonate precipitates that formed sediments on the sea bed.</w:t>
            </w:r>
          </w:p>
          <w:p w14:paraId="5E95737B" w14:textId="77777777" w:rsidR="00ED12D8" w:rsidRDefault="00ED12D8" w:rsidP="00121F25">
            <w:pPr>
              <w:spacing w:before="120" w:after="120" w:line="280" w:lineRule="exact"/>
            </w:pPr>
            <w:r>
              <w:t>2. Green plants evolved and removed carbon dioxide through photosynthesis.</w:t>
            </w:r>
          </w:p>
          <w:p w14:paraId="5DE8711F" w14:textId="2A29BEB3" w:rsidR="00ED12D8" w:rsidRPr="00D67D27" w:rsidRDefault="00ED12D8" w:rsidP="00121F25">
            <w:pPr>
              <w:spacing w:before="120" w:after="120" w:line="280" w:lineRule="exact"/>
            </w:pPr>
            <w:r>
              <w:t xml:space="preserve">3. Marine animals evolved. Their shells and skeletons contained carbonates from the oceans. </w:t>
            </w:r>
          </w:p>
        </w:tc>
      </w:tr>
      <w:tr w:rsidR="00101841" w:rsidRPr="00723BCC" w14:paraId="26B2D1AA" w14:textId="77777777" w:rsidTr="00121F25">
        <w:tc>
          <w:tcPr>
            <w:tcW w:w="4530" w:type="dxa"/>
          </w:tcPr>
          <w:p w14:paraId="32444FD0" w14:textId="77777777" w:rsidR="00101841" w:rsidRDefault="00101841" w:rsidP="00121F25">
            <w:pPr>
              <w:spacing w:before="120" w:after="120" w:line="280" w:lineRule="exact"/>
            </w:pPr>
            <w:r>
              <w:t xml:space="preserve">Describe what is meant by the </w:t>
            </w:r>
            <w:r w:rsidRPr="00994617">
              <w:rPr>
                <w:b/>
                <w:bCs/>
              </w:rPr>
              <w:t>carbon footprint</w:t>
            </w:r>
            <w:r>
              <w:t xml:space="preserve"> of a product.</w:t>
            </w:r>
          </w:p>
          <w:p w14:paraId="01B6AB71" w14:textId="77777777" w:rsidR="00101841" w:rsidRDefault="00101841" w:rsidP="00121F25">
            <w:pPr>
              <w:spacing w:before="120" w:after="120" w:line="280" w:lineRule="exact"/>
            </w:pPr>
          </w:p>
        </w:tc>
        <w:tc>
          <w:tcPr>
            <w:tcW w:w="4530" w:type="dxa"/>
          </w:tcPr>
          <w:p w14:paraId="57DBCF76" w14:textId="5C431128" w:rsidR="00101841" w:rsidRPr="00723BCC" w:rsidRDefault="0016711C" w:rsidP="00121F25">
            <w:pPr>
              <w:spacing w:before="120" w:after="120" w:line="280" w:lineRule="exact"/>
            </w:pPr>
            <w:r>
              <w:t>A carbon footprint is a measure of the amount of carbon dioxide and other greenhouse gases released over the full life cycle of a product.</w:t>
            </w:r>
          </w:p>
        </w:tc>
      </w:tr>
      <w:tr w:rsidR="00101841" w:rsidRPr="00723BCC" w14:paraId="714815FA" w14:textId="77777777" w:rsidTr="00121F25">
        <w:tc>
          <w:tcPr>
            <w:tcW w:w="4530" w:type="dxa"/>
          </w:tcPr>
          <w:p w14:paraId="3522318A" w14:textId="25A6E0E4" w:rsidR="00101841" w:rsidRDefault="0016711C" w:rsidP="00121F25">
            <w:pPr>
              <w:spacing w:before="120" w:after="120" w:line="280" w:lineRule="exact"/>
            </w:pPr>
            <w:r>
              <w:t>Give two ways</w:t>
            </w:r>
            <w:ins w:id="48" w:author="Jo Pugh" w:date="2020-06-12T15:40:00Z">
              <w:r w:rsidR="00BB334A">
                <w:t>,</w:t>
              </w:r>
            </w:ins>
            <w:r>
              <w:t xml:space="preserve"> described in the article</w:t>
            </w:r>
            <w:ins w:id="49" w:author="Jo Pugh" w:date="2020-06-12T15:40:00Z">
              <w:r w:rsidR="00BB334A">
                <w:t>,</w:t>
              </w:r>
            </w:ins>
            <w:r>
              <w:t xml:space="preserve"> </w:t>
            </w:r>
            <w:del w:id="50" w:author="Jo Pugh" w:date="2020-06-12T15:40:00Z">
              <w:r w:rsidDel="00BB334A">
                <w:delText>for how</w:delText>
              </w:r>
            </w:del>
            <w:ins w:id="51" w:author="Jo Pugh" w:date="2020-06-12T15:40:00Z">
              <w:r w:rsidR="00BB334A">
                <w:t xml:space="preserve">that </w:t>
              </w:r>
            </w:ins>
            <w:del w:id="52" w:author="Jo Pugh" w:date="2020-06-12T15:40:00Z">
              <w:r w:rsidDel="00BB334A">
                <w:delText xml:space="preserve"> </w:delText>
              </w:r>
            </w:del>
            <w:r>
              <w:t>scientists hope to reduce the carbon footprint of concrete in the future.</w:t>
            </w:r>
          </w:p>
        </w:tc>
        <w:tc>
          <w:tcPr>
            <w:tcW w:w="4530" w:type="dxa"/>
          </w:tcPr>
          <w:p w14:paraId="1AAD47DC" w14:textId="77777777" w:rsidR="00101841" w:rsidRDefault="0016711C" w:rsidP="0016711C">
            <w:pPr>
              <w:spacing w:before="120" w:after="120" w:line="280" w:lineRule="exact"/>
            </w:pPr>
            <w:r>
              <w:t>1. Add other materials that produce less CO</w:t>
            </w:r>
            <w:r w:rsidRPr="00BB334A">
              <w:rPr>
                <w:vertAlign w:val="subscript"/>
                <w:rPrChange w:id="53" w:author="Jo Pugh" w:date="2020-06-12T15:40:00Z">
                  <w:rPr/>
                </w:rPrChange>
              </w:rPr>
              <w:t>2</w:t>
            </w:r>
            <w:r>
              <w:t xml:space="preserve"> to the mix, for example ground granulated blast-furnace slag (a by-product from steel production) or fly ash (a by-product from the coal industry)</w:t>
            </w:r>
          </w:p>
          <w:p w14:paraId="0F6E4921" w14:textId="77777777" w:rsidR="0016711C" w:rsidRDefault="0016711C" w:rsidP="0016711C">
            <w:pPr>
              <w:spacing w:before="120" w:after="120" w:line="280" w:lineRule="exact"/>
            </w:pPr>
            <w:r>
              <w:t>2. Add pozzolans such as calcined clay to the concrete.</w:t>
            </w:r>
          </w:p>
          <w:p w14:paraId="7BD3393F" w14:textId="1F5D7EEA" w:rsidR="0016711C" w:rsidRPr="00723BCC" w:rsidRDefault="0016711C" w:rsidP="0016711C">
            <w:pPr>
              <w:spacing w:before="120" w:after="120" w:line="280" w:lineRule="exact"/>
            </w:pPr>
            <w:r>
              <w:t>3. Incorporate dried, crushed wood into the cement.</w:t>
            </w:r>
          </w:p>
        </w:tc>
      </w:tr>
    </w:tbl>
    <w:p w14:paraId="143063E5" w14:textId="77777777" w:rsidR="00101841" w:rsidRPr="00723BCC" w:rsidRDefault="00101841" w:rsidP="00122095"/>
    <w:sectPr w:rsidR="00101841" w:rsidRPr="00723BCC" w:rsidSect="003329A3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0C544" w14:textId="77777777" w:rsidR="0096595E" w:rsidRDefault="0096595E" w:rsidP="000D3D40">
      <w:r>
        <w:separator/>
      </w:r>
    </w:p>
  </w:endnote>
  <w:endnote w:type="continuationSeparator" w:id="0">
    <w:p w14:paraId="0C42D2EB" w14:textId="77777777" w:rsidR="0096595E" w:rsidRDefault="0096595E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18713C2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CB3148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CB3148">
      <w:rPr>
        <w:noProof/>
        <w:sz w:val="16"/>
      </w:rPr>
      <w:t>4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B89C583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CB3148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CB3148">
      <w:rPr>
        <w:noProof/>
        <w:sz w:val="16"/>
      </w:rPr>
      <w:t>4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2C81E" w14:textId="77777777" w:rsidR="0096595E" w:rsidRDefault="0096595E" w:rsidP="000D3D40">
      <w:r>
        <w:separator/>
      </w:r>
    </w:p>
  </w:footnote>
  <w:footnote w:type="continuationSeparator" w:id="0">
    <w:p w14:paraId="2EB065A0" w14:textId="77777777" w:rsidR="0096595E" w:rsidRDefault="0096595E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71D4A162">
          <wp:extent cx="1216660" cy="1216660"/>
          <wp:effectExtent l="0" t="0" r="2540" b="254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DF3"/>
    <w:multiLevelType w:val="hybridMultilevel"/>
    <w:tmpl w:val="40AEE4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87722"/>
    <w:multiLevelType w:val="hybridMultilevel"/>
    <w:tmpl w:val="7F344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95D58"/>
    <w:multiLevelType w:val="hybridMultilevel"/>
    <w:tmpl w:val="5E44C5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D6D31"/>
    <w:multiLevelType w:val="hybridMultilevel"/>
    <w:tmpl w:val="7520E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815EC8"/>
    <w:multiLevelType w:val="hybridMultilevel"/>
    <w:tmpl w:val="EA6C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15B12"/>
    <w:multiLevelType w:val="hybridMultilevel"/>
    <w:tmpl w:val="6C94D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10"/>
    <w:lvlOverride w:ilvl="0">
      <w:startOverride w:val="2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13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 Pugh">
    <w15:presenceInfo w15:providerId="Windows Live" w15:userId="1187eaa31d8c3d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B0088"/>
    <w:rsid w:val="000C2849"/>
    <w:rsid w:val="000D3D40"/>
    <w:rsid w:val="000D440E"/>
    <w:rsid w:val="000E6F4F"/>
    <w:rsid w:val="00101841"/>
    <w:rsid w:val="0010603F"/>
    <w:rsid w:val="00112D04"/>
    <w:rsid w:val="001167A2"/>
    <w:rsid w:val="00122095"/>
    <w:rsid w:val="00165309"/>
    <w:rsid w:val="0016711C"/>
    <w:rsid w:val="00170457"/>
    <w:rsid w:val="0018383B"/>
    <w:rsid w:val="00195915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16F42"/>
    <w:rsid w:val="003260A5"/>
    <w:rsid w:val="003329A3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26DF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B73C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47794"/>
    <w:rsid w:val="006525C2"/>
    <w:rsid w:val="006532A6"/>
    <w:rsid w:val="00654FDB"/>
    <w:rsid w:val="00662B91"/>
    <w:rsid w:val="0067206C"/>
    <w:rsid w:val="006758AB"/>
    <w:rsid w:val="00683E70"/>
    <w:rsid w:val="00694F0B"/>
    <w:rsid w:val="006978DE"/>
    <w:rsid w:val="006D3E26"/>
    <w:rsid w:val="006F6F73"/>
    <w:rsid w:val="00700720"/>
    <w:rsid w:val="007077AE"/>
    <w:rsid w:val="00707FDD"/>
    <w:rsid w:val="00714A35"/>
    <w:rsid w:val="00723BCC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05C22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6595E"/>
    <w:rsid w:val="00972310"/>
    <w:rsid w:val="00982F78"/>
    <w:rsid w:val="009875B2"/>
    <w:rsid w:val="00987FC3"/>
    <w:rsid w:val="00994617"/>
    <w:rsid w:val="009C5777"/>
    <w:rsid w:val="009D4E77"/>
    <w:rsid w:val="009F0DFC"/>
    <w:rsid w:val="009F3445"/>
    <w:rsid w:val="00A42400"/>
    <w:rsid w:val="00A50EEB"/>
    <w:rsid w:val="00A52886"/>
    <w:rsid w:val="00A70C36"/>
    <w:rsid w:val="00A75F4C"/>
    <w:rsid w:val="00A7790D"/>
    <w:rsid w:val="00A9584B"/>
    <w:rsid w:val="00AB1738"/>
    <w:rsid w:val="00AC639E"/>
    <w:rsid w:val="00AE621F"/>
    <w:rsid w:val="00AE7C6A"/>
    <w:rsid w:val="00AF0D2C"/>
    <w:rsid w:val="00AF3542"/>
    <w:rsid w:val="00AF776F"/>
    <w:rsid w:val="00B20041"/>
    <w:rsid w:val="00B57B2A"/>
    <w:rsid w:val="00BA512C"/>
    <w:rsid w:val="00BB1F22"/>
    <w:rsid w:val="00BB334A"/>
    <w:rsid w:val="00C17DDC"/>
    <w:rsid w:val="00C3053B"/>
    <w:rsid w:val="00CB3148"/>
    <w:rsid w:val="00CD10BF"/>
    <w:rsid w:val="00D174D9"/>
    <w:rsid w:val="00D20A6A"/>
    <w:rsid w:val="00D34A04"/>
    <w:rsid w:val="00D5111B"/>
    <w:rsid w:val="00D60214"/>
    <w:rsid w:val="00D62F8A"/>
    <w:rsid w:val="00D67D27"/>
    <w:rsid w:val="00D71A1A"/>
    <w:rsid w:val="00D90054"/>
    <w:rsid w:val="00DC64EC"/>
    <w:rsid w:val="00DD2275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12D8"/>
    <w:rsid w:val="00ED609E"/>
    <w:rsid w:val="00EE77B1"/>
    <w:rsid w:val="00EE78E2"/>
    <w:rsid w:val="00EF1342"/>
    <w:rsid w:val="00EF7835"/>
    <w:rsid w:val="00F05BEA"/>
    <w:rsid w:val="00F13453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D1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928</Words>
  <Characters>4811</Characters>
  <Application>Microsoft Office Word</Application>
  <DocSecurity>0</DocSecurity>
  <Lines>209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solutions</dc:title>
  <dc:subject>Demonstration silver acetylide as a contact explosive</dc:subject>
  <dc:creator>Royal Society of Chemistry</dc:creator>
  <dc:description>From Concrete solutions, Education in Chemistry, rsc.li/2ZyA0jZ</dc:description>
  <cp:lastModifiedBy>Lizzie Ellis</cp:lastModifiedBy>
  <cp:revision>3</cp:revision>
  <cp:lastPrinted>2020-03-30T15:11:00Z</cp:lastPrinted>
  <dcterms:created xsi:type="dcterms:W3CDTF">2020-07-03T12:21:00Z</dcterms:created>
  <dcterms:modified xsi:type="dcterms:W3CDTF">2020-07-03T13:40:00Z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