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8C9A" w14:textId="77777777" w:rsidR="00040BD0" w:rsidRDefault="00040BD0" w:rsidP="00040BD0">
      <w:pPr>
        <w:pStyle w:val="RSCH1"/>
      </w:pPr>
      <w:r>
        <w:t>Titration apparatus</w:t>
      </w:r>
    </w:p>
    <w:p w14:paraId="3C66D9BF" w14:textId="4119E56E" w:rsidR="00040BD0" w:rsidRDefault="00040BD0" w:rsidP="00040BD0">
      <w:pPr>
        <w:pStyle w:val="RSCH2"/>
      </w:pPr>
      <w:r>
        <w:t xml:space="preserve">Learning </w:t>
      </w:r>
      <w:r w:rsidR="005B042A">
        <w:t>o</w:t>
      </w:r>
      <w:r>
        <w:t>bjectives</w:t>
      </w:r>
    </w:p>
    <w:p w14:paraId="50BC3A25" w14:textId="7A30A3D2" w:rsidR="00040BD0" w:rsidRPr="0049734A" w:rsidRDefault="00040BD0" w:rsidP="00040BD0">
      <w:pPr>
        <w:pStyle w:val="RSCLearningobjectives"/>
      </w:pPr>
      <w:r>
        <w:t>Recognise the apparatus used in titration experiments</w:t>
      </w:r>
      <w:r w:rsidR="0032002D">
        <w:t>.</w:t>
      </w:r>
    </w:p>
    <w:p w14:paraId="600F7B66" w14:textId="77777777" w:rsidR="00040BD0" w:rsidRPr="0049734A" w:rsidRDefault="00040BD0" w:rsidP="00040BD0">
      <w:pPr>
        <w:pStyle w:val="RSCLearningobjectives"/>
      </w:pPr>
      <w:r>
        <w:t>Justify the use of particular pieces of apparatus.</w:t>
      </w:r>
    </w:p>
    <w:p w14:paraId="4CFDEFB7" w14:textId="4E305E87" w:rsidR="00040BD0" w:rsidRPr="0049734A" w:rsidRDefault="00040BD0" w:rsidP="00040BD0">
      <w:pPr>
        <w:pStyle w:val="RSCLearningobjectives"/>
      </w:pPr>
      <w:r>
        <w:t>Evaluate the accuracy of apparatus used in titration experiments</w:t>
      </w:r>
      <w:r w:rsidR="0032002D">
        <w:t>.</w:t>
      </w:r>
    </w:p>
    <w:p w14:paraId="44E21C64" w14:textId="77777777" w:rsidR="00040BD0" w:rsidRPr="007022AC" w:rsidRDefault="00040BD0" w:rsidP="00040BD0">
      <w:pPr>
        <w:pStyle w:val="RSCH2"/>
      </w:pPr>
      <w:r>
        <w:t xml:space="preserve">Introduction </w:t>
      </w:r>
    </w:p>
    <w:p w14:paraId="681D76D8" w14:textId="248AC89F" w:rsidR="00040BD0" w:rsidRDefault="00040BD0" w:rsidP="00040BD0">
      <w:pPr>
        <w:pStyle w:val="RSCBasictext"/>
        <w:spacing w:after="0"/>
      </w:pPr>
      <w:r>
        <w:t>Titration is an analytical technique used to determine the concentration of a</w:t>
      </w:r>
      <w:r w:rsidR="000906D5">
        <w:t>n unknown</w:t>
      </w:r>
      <w:r>
        <w:t xml:space="preserve"> solution by reacting it with a standard solution. A standard solution is one which has a</w:t>
      </w:r>
      <w:r w:rsidR="000906D5">
        <w:t>n accurately</w:t>
      </w:r>
      <w:r>
        <w:t xml:space="preserve"> known concentration. Titration uses very specific equipment which you will need to be able to recognise from diagrams. You will also need to be able to write accurately about the equipment </w:t>
      </w:r>
      <w:r w:rsidR="003F4A63">
        <w:t xml:space="preserve">and </w:t>
      </w:r>
      <w:r>
        <w:t xml:space="preserve">justify why certain apparatus is used. </w:t>
      </w:r>
    </w:p>
    <w:p w14:paraId="1242508E" w14:textId="4295AAED" w:rsidR="00835C4E" w:rsidRDefault="00835C4E" w:rsidP="00835C4E">
      <w:pPr>
        <w:pStyle w:val="RSCH2"/>
      </w:pPr>
      <w:bookmarkStart w:id="0" w:name="_Hlk165268489"/>
      <w:r>
        <w:t>Task</w:t>
      </w:r>
    </w:p>
    <w:p w14:paraId="561160D0" w14:textId="065EC35E" w:rsidR="00835C4E" w:rsidRDefault="00835C4E" w:rsidP="00040BD0">
      <w:pPr>
        <w:pStyle w:val="RSCBasictext"/>
        <w:spacing w:after="0"/>
      </w:pPr>
      <w:r w:rsidRPr="00375A82">
        <w:t xml:space="preserve">Fill out the table </w:t>
      </w:r>
      <w:r>
        <w:t>on page</w:t>
      </w:r>
      <w:r w:rsidR="004A16A0">
        <w:t>s</w:t>
      </w:r>
      <w:r>
        <w:t xml:space="preserve"> 2 and 3</w:t>
      </w:r>
      <w:r w:rsidRPr="00375A82">
        <w:t xml:space="preserve"> to summarise the apparatus used in titration, including name, diagram</w:t>
      </w:r>
      <w:r w:rsidR="00364920">
        <w:t xml:space="preserve"> </w:t>
      </w:r>
      <w:r w:rsidRPr="00375A82">
        <w:t>and purpose.</w:t>
      </w:r>
      <w:bookmarkEnd w:id="0"/>
    </w:p>
    <w:p w14:paraId="132DF327" w14:textId="7690A053" w:rsidR="00B267F3" w:rsidRDefault="00B267F3" w:rsidP="00B267F3">
      <w:pPr>
        <w:pStyle w:val="RSCH2"/>
      </w:pPr>
      <w:r>
        <w:t>Follow-up questions</w:t>
      </w:r>
    </w:p>
    <w:p w14:paraId="5A3DE82F" w14:textId="7F172F8F" w:rsidR="00835C4E" w:rsidRDefault="00835C4E" w:rsidP="00DA3CBA">
      <w:pPr>
        <w:pStyle w:val="RSCnumberedlist"/>
        <w:rPr>
          <w:rStyle w:val="cf01"/>
          <w:rFonts w:ascii="Century Gothic" w:hAnsi="Century Gothic" w:cs="Arial"/>
          <w:sz w:val="22"/>
          <w:szCs w:val="22"/>
        </w:rPr>
      </w:pPr>
      <w:r>
        <w:rPr>
          <w:rStyle w:val="cf01"/>
          <w:rFonts w:ascii="Century Gothic" w:hAnsi="Century Gothic" w:cs="Arial"/>
          <w:sz w:val="22"/>
          <w:szCs w:val="22"/>
        </w:rPr>
        <w:t xml:space="preserve">List three </w:t>
      </w:r>
      <w:r w:rsidRPr="00835C4E">
        <w:rPr>
          <w:rStyle w:val="cf01"/>
          <w:rFonts w:ascii="Century Gothic" w:hAnsi="Century Gothic" w:cs="Arial"/>
          <w:sz w:val="22"/>
          <w:szCs w:val="22"/>
        </w:rPr>
        <w:t xml:space="preserve">factors </w:t>
      </w:r>
      <w:bookmarkStart w:id="1" w:name="_Hlk165267232"/>
      <w:r w:rsidRPr="00835C4E">
        <w:rPr>
          <w:rStyle w:val="cf01"/>
          <w:rFonts w:ascii="Century Gothic" w:hAnsi="Century Gothic" w:cs="Arial"/>
          <w:sz w:val="22"/>
          <w:szCs w:val="22"/>
        </w:rPr>
        <w:t>that could affect the accuracy of a burette reading</w:t>
      </w:r>
      <w:r>
        <w:rPr>
          <w:rStyle w:val="cf01"/>
          <w:rFonts w:ascii="Century Gothic" w:hAnsi="Century Gothic" w:cs="Arial"/>
          <w:sz w:val="22"/>
          <w:szCs w:val="22"/>
        </w:rPr>
        <w:t xml:space="preserve"> and how to avoid them</w:t>
      </w:r>
      <w:r w:rsidRPr="00835C4E">
        <w:rPr>
          <w:rStyle w:val="cf01"/>
          <w:rFonts w:ascii="Century Gothic" w:hAnsi="Century Gothic" w:cs="Arial"/>
          <w:sz w:val="22"/>
          <w:szCs w:val="22"/>
        </w:rPr>
        <w:t>.</w:t>
      </w:r>
    </w:p>
    <w:p w14:paraId="0C141115" w14:textId="7D44FA29" w:rsidR="00877EE7" w:rsidRDefault="00877EE7" w:rsidP="00DA3CBA">
      <w:pPr>
        <w:pStyle w:val="RSCnumberedlist"/>
      </w:pPr>
      <w:bookmarkStart w:id="2" w:name="_Hlk165539696"/>
      <w:bookmarkEnd w:id="1"/>
      <w:r>
        <w:t>Some shorter chemists only fill their burettes to the 10.00 cm</w:t>
      </w:r>
      <w:r w:rsidRPr="00835C4E">
        <w:rPr>
          <w:vertAlign w:val="superscript"/>
        </w:rPr>
        <w:t>3</w:t>
      </w:r>
      <w:r>
        <w:t xml:space="preserve"> level. Explain why they may do this and discuss whether it would affect the results of the experiment. </w:t>
      </w:r>
    </w:p>
    <w:p w14:paraId="35092698" w14:textId="04F27BCC" w:rsidR="0030694C" w:rsidRDefault="0030694C" w:rsidP="0030694C">
      <w:pPr>
        <w:pStyle w:val="RSCnumberedlist"/>
      </w:pPr>
      <w:bookmarkStart w:id="3" w:name="_Hlk165539786"/>
      <w:bookmarkEnd w:id="2"/>
      <w:r>
        <w:t xml:space="preserve">Universal indicator </w:t>
      </w:r>
      <w:r w:rsidR="00835C4E">
        <w:t>is not recommended</w:t>
      </w:r>
      <w:r>
        <w:t xml:space="preserve"> when carrying out an acid-base titration reaction. </w:t>
      </w:r>
      <w:bookmarkEnd w:id="3"/>
      <w:r>
        <w:t>Explain why.</w:t>
      </w:r>
    </w:p>
    <w:p w14:paraId="78E00E7E" w14:textId="4268A487" w:rsidR="00877EE7" w:rsidRDefault="00877EE7" w:rsidP="00877EE7">
      <w:pPr>
        <w:pStyle w:val="RSCnumberedlist"/>
      </w:pPr>
      <w:r>
        <w:t>Burettes have an accuracy of ±0.05 cm</w:t>
      </w:r>
      <w:r w:rsidRPr="000906D5">
        <w:rPr>
          <w:vertAlign w:val="superscript"/>
        </w:rPr>
        <w:t>3</w:t>
      </w:r>
      <w:r>
        <w:t>. A 25 cm</w:t>
      </w:r>
      <w:r w:rsidRPr="000906D5">
        <w:rPr>
          <w:vertAlign w:val="superscript"/>
        </w:rPr>
        <w:t>3</w:t>
      </w:r>
      <w:r>
        <w:t xml:space="preserve"> pipette has an accuracy of ±0.06 cm</w:t>
      </w:r>
      <w:r w:rsidRPr="000906D5">
        <w:rPr>
          <w:vertAlign w:val="superscript"/>
        </w:rPr>
        <w:t>3</w:t>
      </w:r>
      <w:r>
        <w:t>. Calculate the % uncertainty for measuring out a volume of 25</w:t>
      </w:r>
      <w:r w:rsidR="004F59B5">
        <w:t xml:space="preserve"> </w:t>
      </w:r>
      <w:r>
        <w:t>cm</w:t>
      </w:r>
      <w:r w:rsidRPr="000906D5">
        <w:rPr>
          <w:vertAlign w:val="superscript"/>
        </w:rPr>
        <w:t>3</w:t>
      </w:r>
      <w:r>
        <w:t xml:space="preserve"> with a burette and a pipette. Discuss the results of your calculations. </w:t>
      </w:r>
    </w:p>
    <w:p w14:paraId="723F93C0" w14:textId="77777777" w:rsidR="00877EE7" w:rsidRDefault="00877EE7" w:rsidP="00B267F3">
      <w:pPr>
        <w:pStyle w:val="RSCH2"/>
      </w:pPr>
    </w:p>
    <w:p w14:paraId="30761941" w14:textId="77777777" w:rsidR="008B490B" w:rsidRDefault="008B490B">
      <w:pPr>
        <w:ind w:left="714" w:hanging="357"/>
        <w:outlineLvl w:val="9"/>
        <w:rPr>
          <w:rFonts w:ascii="Century Gothic" w:hAnsi="Century Gothic"/>
          <w:b/>
          <w:bCs/>
          <w:color w:val="004976"/>
          <w:sz w:val="28"/>
          <w:szCs w:val="22"/>
        </w:rPr>
      </w:pPr>
      <w:r>
        <w:br w:type="page"/>
      </w:r>
    </w:p>
    <w:p w14:paraId="5FD7E1AB" w14:textId="72285DF8" w:rsidR="008B490B" w:rsidRDefault="008B490B" w:rsidP="00040BD0">
      <w:pPr>
        <w:pStyle w:val="RSCH2"/>
      </w:pPr>
      <w:r>
        <w:lastRenderedPageBreak/>
        <w:t>Task</w:t>
      </w:r>
    </w:p>
    <w:p w14:paraId="4E0E6C03" w14:textId="77777777" w:rsidR="008B490B" w:rsidRDefault="008B490B" w:rsidP="006B3E71">
      <w:pPr>
        <w:pStyle w:val="RSCBasictext"/>
        <w:spacing w:after="0"/>
      </w:pPr>
    </w:p>
    <w:tbl>
      <w:tblPr>
        <w:tblStyle w:val="TableGrid"/>
        <w:tblW w:w="8918" w:type="dxa"/>
        <w:tblLayout w:type="fixed"/>
        <w:tblCellMar>
          <w:top w:w="57" w:type="dxa"/>
          <w:left w:w="57" w:type="dxa"/>
          <w:bottom w:w="57" w:type="dxa"/>
          <w:right w:w="57" w:type="dxa"/>
        </w:tblCellMar>
        <w:tblLook w:val="04A0" w:firstRow="1" w:lastRow="0" w:firstColumn="1" w:lastColumn="0" w:noHBand="0" w:noVBand="1"/>
      </w:tblPr>
      <w:tblGrid>
        <w:gridCol w:w="1267"/>
        <w:gridCol w:w="1705"/>
        <w:gridCol w:w="1843"/>
        <w:gridCol w:w="4103"/>
      </w:tblGrid>
      <w:tr w:rsidR="008B490B" w:rsidRPr="000D1DE0" w14:paraId="25F0B318" w14:textId="77777777" w:rsidTr="00364920">
        <w:trPr>
          <w:trHeight w:val="340"/>
        </w:trPr>
        <w:tc>
          <w:tcPr>
            <w:tcW w:w="1267" w:type="dxa"/>
            <w:shd w:val="clear" w:color="auto" w:fill="BFDDE8"/>
            <w:vAlign w:val="center"/>
          </w:tcPr>
          <w:p w14:paraId="17E40F59" w14:textId="77777777" w:rsidR="008B490B" w:rsidRPr="000D1DE0" w:rsidRDefault="008B490B" w:rsidP="00364920">
            <w:pPr>
              <w:pStyle w:val="RSCBasictext"/>
              <w:jc w:val="center"/>
            </w:pPr>
            <w:r>
              <w:rPr>
                <w:b/>
                <w:bCs/>
                <w:color w:val="004976"/>
              </w:rPr>
              <w:t>Name</w:t>
            </w:r>
          </w:p>
        </w:tc>
        <w:tc>
          <w:tcPr>
            <w:tcW w:w="1705" w:type="dxa"/>
            <w:shd w:val="clear" w:color="auto" w:fill="BFDDE8"/>
            <w:vAlign w:val="center"/>
          </w:tcPr>
          <w:p w14:paraId="232D8E58" w14:textId="06142763" w:rsidR="008B490B" w:rsidRDefault="00364920" w:rsidP="00364920">
            <w:pPr>
              <w:pStyle w:val="RSCBasictext"/>
              <w:jc w:val="center"/>
              <w:rPr>
                <w:b/>
                <w:bCs/>
                <w:color w:val="004976"/>
              </w:rPr>
            </w:pPr>
            <w:r>
              <w:rPr>
                <w:b/>
                <w:bCs/>
                <w:color w:val="004976"/>
              </w:rPr>
              <w:t>I</w:t>
            </w:r>
            <w:r w:rsidR="008B490B">
              <w:rPr>
                <w:b/>
                <w:bCs/>
                <w:color w:val="004976"/>
              </w:rPr>
              <w:t>llustration</w:t>
            </w:r>
          </w:p>
        </w:tc>
        <w:tc>
          <w:tcPr>
            <w:tcW w:w="1843" w:type="dxa"/>
            <w:shd w:val="clear" w:color="auto" w:fill="BFDDE8"/>
            <w:vAlign w:val="center"/>
          </w:tcPr>
          <w:p w14:paraId="25BA849C" w14:textId="72C5FE3E" w:rsidR="008B490B" w:rsidRPr="000D1DE0" w:rsidRDefault="00782C6D" w:rsidP="00364920">
            <w:pPr>
              <w:pStyle w:val="RSCBasictext"/>
              <w:jc w:val="center"/>
            </w:pPr>
            <w:r>
              <w:rPr>
                <w:b/>
                <w:bCs/>
                <w:color w:val="004976"/>
              </w:rPr>
              <w:t>Diagram</w:t>
            </w:r>
          </w:p>
        </w:tc>
        <w:tc>
          <w:tcPr>
            <w:tcW w:w="4103" w:type="dxa"/>
            <w:shd w:val="clear" w:color="auto" w:fill="BFDDE8"/>
            <w:vAlign w:val="center"/>
          </w:tcPr>
          <w:p w14:paraId="7F7E28D0" w14:textId="76059B48" w:rsidR="008B490B" w:rsidRPr="000D1DE0" w:rsidRDefault="006265E0" w:rsidP="00364920">
            <w:pPr>
              <w:pStyle w:val="RSCBasictext"/>
              <w:jc w:val="center"/>
            </w:pPr>
            <w:r>
              <w:rPr>
                <w:b/>
                <w:bCs/>
                <w:color w:val="004976"/>
              </w:rPr>
              <w:t>P</w:t>
            </w:r>
            <w:r w:rsidR="008B490B">
              <w:rPr>
                <w:b/>
                <w:bCs/>
                <w:color w:val="004976"/>
              </w:rPr>
              <w:t>urpose</w:t>
            </w:r>
          </w:p>
        </w:tc>
      </w:tr>
      <w:tr w:rsidR="008B490B" w:rsidRPr="000D1DE0" w14:paraId="3617A60A" w14:textId="77777777" w:rsidTr="00364920">
        <w:trPr>
          <w:trHeight w:val="1771"/>
        </w:trPr>
        <w:tc>
          <w:tcPr>
            <w:tcW w:w="1267" w:type="dxa"/>
          </w:tcPr>
          <w:p w14:paraId="1E135931" w14:textId="6ED56840" w:rsidR="008B490B" w:rsidRPr="000D1DE0" w:rsidRDefault="008B490B" w:rsidP="00201453">
            <w:pPr>
              <w:pStyle w:val="RSCBasictext"/>
            </w:pPr>
          </w:p>
        </w:tc>
        <w:tc>
          <w:tcPr>
            <w:tcW w:w="1705" w:type="dxa"/>
            <w:vAlign w:val="center"/>
          </w:tcPr>
          <w:p w14:paraId="67516C7D" w14:textId="09639A75" w:rsidR="008B490B" w:rsidRPr="000D1DE0" w:rsidRDefault="006B3E71" w:rsidP="006B3E71">
            <w:pPr>
              <w:pStyle w:val="RSCBasictext"/>
              <w:jc w:val="center"/>
              <w:rPr>
                <w:noProof/>
              </w:rPr>
            </w:pPr>
            <w:r>
              <w:rPr>
                <w:noProof/>
              </w:rPr>
              <w:drawing>
                <wp:inline distT="0" distB="0" distL="0" distR="0" wp14:anchorId="4D291F98" wp14:editId="102B38D3">
                  <wp:extent cx="546265" cy="925839"/>
                  <wp:effectExtent l="0" t="0" r="6350" b="7620"/>
                  <wp:docPr id="324874016" name="Picture 1" descr="A illustration of a small dropper bottle with a pip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874016" name="Picture 1" descr="A illustration of a small dropper bottle with a pipette."/>
                          <pic:cNvPicPr/>
                        </pic:nvPicPr>
                        <pic:blipFill rotWithShape="1">
                          <a:blip r:embed="rId11" cstate="print">
                            <a:extLst>
                              <a:ext uri="{28A0092B-C50C-407E-A947-70E740481C1C}">
                                <a14:useLocalDpi xmlns:a14="http://schemas.microsoft.com/office/drawing/2010/main" val="0"/>
                              </a:ext>
                            </a:extLst>
                          </a:blip>
                          <a:srcRect l="38842" t="43779" r="38761" b="29387"/>
                          <a:stretch/>
                        </pic:blipFill>
                        <pic:spPr bwMode="auto">
                          <a:xfrm>
                            <a:off x="0" y="0"/>
                            <a:ext cx="565096" cy="957754"/>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tcPr>
          <w:p w14:paraId="39BBE063" w14:textId="5D1DB938" w:rsidR="008B490B" w:rsidRPr="000D1DE0" w:rsidRDefault="008B490B" w:rsidP="006B3E71">
            <w:pPr>
              <w:pStyle w:val="RSCBasictext"/>
              <w:jc w:val="center"/>
            </w:pPr>
          </w:p>
        </w:tc>
        <w:tc>
          <w:tcPr>
            <w:tcW w:w="4103" w:type="dxa"/>
          </w:tcPr>
          <w:p w14:paraId="779BFBCC" w14:textId="23B6985E" w:rsidR="008B490B" w:rsidRPr="000D1DE0" w:rsidRDefault="008B490B" w:rsidP="00201453">
            <w:pPr>
              <w:pStyle w:val="RSCBasictext"/>
              <w:ind w:firstLine="1"/>
            </w:pPr>
          </w:p>
        </w:tc>
      </w:tr>
      <w:tr w:rsidR="008B490B" w:rsidRPr="000D1DE0" w14:paraId="2CEA617E" w14:textId="77777777" w:rsidTr="006B3E71">
        <w:trPr>
          <w:trHeight w:val="2593"/>
        </w:trPr>
        <w:tc>
          <w:tcPr>
            <w:tcW w:w="1267" w:type="dxa"/>
          </w:tcPr>
          <w:p w14:paraId="44499AE2" w14:textId="0C0D43CF" w:rsidR="008B490B" w:rsidRPr="000D1DE0" w:rsidRDefault="008B490B" w:rsidP="00201453">
            <w:pPr>
              <w:pStyle w:val="RSCBasictext"/>
            </w:pPr>
          </w:p>
        </w:tc>
        <w:tc>
          <w:tcPr>
            <w:tcW w:w="1705" w:type="dxa"/>
          </w:tcPr>
          <w:p w14:paraId="56C7B45B" w14:textId="77777777" w:rsidR="008B490B" w:rsidRPr="000D1DE0" w:rsidRDefault="008B490B" w:rsidP="00201453">
            <w:pPr>
              <w:pStyle w:val="RSCBasictext"/>
              <w:jc w:val="center"/>
              <w:rPr>
                <w:noProof/>
              </w:rPr>
            </w:pPr>
            <w:r>
              <w:rPr>
                <w:noProof/>
              </w:rPr>
              <w:drawing>
                <wp:inline distT="0" distB="0" distL="0" distR="0" wp14:anchorId="7ECA0BBC" wp14:editId="149F4369">
                  <wp:extent cx="723900" cy="1597278"/>
                  <wp:effectExtent l="0" t="0" r="0" b="3175"/>
                  <wp:docPr id="1537577798" name="Picture 2" descr="An illustration of a volumetric fal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577798" name="Picture 2" descr="An illustration of a volumetric falsk."/>
                          <pic:cNvPicPr/>
                        </pic:nvPicPr>
                        <pic:blipFill rotWithShape="1">
                          <a:blip r:embed="rId12" cstate="print">
                            <a:extLst>
                              <a:ext uri="{28A0092B-C50C-407E-A947-70E740481C1C}">
                                <a14:useLocalDpi xmlns:a14="http://schemas.microsoft.com/office/drawing/2010/main" val="0"/>
                              </a:ext>
                            </a:extLst>
                          </a:blip>
                          <a:srcRect l="24168" t="6196" r="22790" b="11044"/>
                          <a:stretch/>
                        </pic:blipFill>
                        <pic:spPr bwMode="auto">
                          <a:xfrm>
                            <a:off x="0" y="0"/>
                            <a:ext cx="733594" cy="1618668"/>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tcPr>
          <w:p w14:paraId="465EE23F" w14:textId="5E26E368" w:rsidR="008B490B" w:rsidRPr="000D1DE0" w:rsidRDefault="008B490B" w:rsidP="00201453">
            <w:pPr>
              <w:pStyle w:val="RSCBasictext"/>
              <w:jc w:val="center"/>
            </w:pPr>
          </w:p>
        </w:tc>
        <w:tc>
          <w:tcPr>
            <w:tcW w:w="4103" w:type="dxa"/>
          </w:tcPr>
          <w:p w14:paraId="411A66E6" w14:textId="71F82271" w:rsidR="008B490B" w:rsidRPr="000D1DE0" w:rsidRDefault="008B490B" w:rsidP="00201453">
            <w:pPr>
              <w:pStyle w:val="RSCBasictext"/>
              <w:ind w:firstLine="1"/>
            </w:pPr>
          </w:p>
        </w:tc>
      </w:tr>
      <w:tr w:rsidR="008B490B" w:rsidRPr="000D1DE0" w14:paraId="7739C2E3" w14:textId="77777777" w:rsidTr="006B3E71">
        <w:trPr>
          <w:trHeight w:val="2479"/>
        </w:trPr>
        <w:tc>
          <w:tcPr>
            <w:tcW w:w="1267" w:type="dxa"/>
          </w:tcPr>
          <w:p w14:paraId="36AAF3BE" w14:textId="73EF06AE" w:rsidR="008B490B" w:rsidRPr="000D1DE0" w:rsidRDefault="008B490B" w:rsidP="00201453">
            <w:pPr>
              <w:pStyle w:val="RSCBasictext"/>
            </w:pPr>
          </w:p>
        </w:tc>
        <w:tc>
          <w:tcPr>
            <w:tcW w:w="1705" w:type="dxa"/>
          </w:tcPr>
          <w:p w14:paraId="5755991D" w14:textId="77777777" w:rsidR="008B490B" w:rsidRPr="000D1DE0" w:rsidRDefault="008B490B" w:rsidP="006B3E71">
            <w:pPr>
              <w:pStyle w:val="RSCBasictext"/>
              <w:jc w:val="center"/>
              <w:rPr>
                <w:noProof/>
              </w:rPr>
            </w:pPr>
            <w:r>
              <w:rPr>
                <w:noProof/>
              </w:rPr>
              <w:drawing>
                <wp:inline distT="0" distB="0" distL="0" distR="0" wp14:anchorId="48A0C64B" wp14:editId="26D81EFE">
                  <wp:extent cx="395011" cy="1613568"/>
                  <wp:effectExtent l="0" t="0" r="5080" b="5715"/>
                  <wp:docPr id="925291371" name="Picture 3" descr="An illustration of a volumetric pip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291371" name="Picture 3" descr="An illustration of a volumetric pipette."/>
                          <pic:cNvPicPr/>
                        </pic:nvPicPr>
                        <pic:blipFill rotWithShape="1">
                          <a:blip r:embed="rId13" cstate="print">
                            <a:extLst>
                              <a:ext uri="{28A0092B-C50C-407E-A947-70E740481C1C}">
                                <a14:useLocalDpi xmlns:a14="http://schemas.microsoft.com/office/drawing/2010/main" val="0"/>
                              </a:ext>
                            </a:extLst>
                          </a:blip>
                          <a:srcRect l="37375" t="21998" r="41680" b="17500"/>
                          <a:stretch/>
                        </pic:blipFill>
                        <pic:spPr bwMode="auto">
                          <a:xfrm>
                            <a:off x="0" y="0"/>
                            <a:ext cx="402177" cy="1642840"/>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tcPr>
          <w:p w14:paraId="09DFC641" w14:textId="401918A7" w:rsidR="008B490B" w:rsidRPr="000D1DE0" w:rsidRDefault="008B490B" w:rsidP="006B3E71">
            <w:pPr>
              <w:pStyle w:val="RSCBasictext"/>
              <w:jc w:val="center"/>
            </w:pPr>
          </w:p>
        </w:tc>
        <w:tc>
          <w:tcPr>
            <w:tcW w:w="4103" w:type="dxa"/>
          </w:tcPr>
          <w:p w14:paraId="68C5617C" w14:textId="715194E0" w:rsidR="008B490B" w:rsidRPr="000D1DE0" w:rsidRDefault="008B490B" w:rsidP="00201453">
            <w:pPr>
              <w:pStyle w:val="RSCBasictext"/>
              <w:ind w:firstLine="1"/>
            </w:pPr>
          </w:p>
        </w:tc>
      </w:tr>
      <w:tr w:rsidR="008B490B" w:rsidRPr="000D1DE0" w14:paraId="537CA079" w14:textId="77777777" w:rsidTr="00364920">
        <w:trPr>
          <w:trHeight w:val="2267"/>
        </w:trPr>
        <w:tc>
          <w:tcPr>
            <w:tcW w:w="1267" w:type="dxa"/>
          </w:tcPr>
          <w:p w14:paraId="7DF66D6E" w14:textId="33E0410A" w:rsidR="008B490B" w:rsidRPr="000D1DE0" w:rsidRDefault="008B490B" w:rsidP="00201453">
            <w:pPr>
              <w:pStyle w:val="RSCBasictext"/>
            </w:pPr>
          </w:p>
        </w:tc>
        <w:tc>
          <w:tcPr>
            <w:tcW w:w="1705" w:type="dxa"/>
            <w:vAlign w:val="center"/>
          </w:tcPr>
          <w:p w14:paraId="71D1159C" w14:textId="77777777" w:rsidR="008B490B" w:rsidRPr="000D1DE0" w:rsidRDefault="008B490B" w:rsidP="00364920">
            <w:pPr>
              <w:pStyle w:val="RSCBasictext"/>
              <w:jc w:val="center"/>
              <w:rPr>
                <w:noProof/>
              </w:rPr>
            </w:pPr>
            <w:r>
              <w:rPr>
                <w:noProof/>
              </w:rPr>
              <w:drawing>
                <wp:inline distT="0" distB="0" distL="0" distR="0" wp14:anchorId="10327E9F" wp14:editId="7673EADB">
                  <wp:extent cx="667822" cy="1203960"/>
                  <wp:effectExtent l="0" t="0" r="0" b="0"/>
                  <wp:docPr id="844892130" name="Picture 4" descr="An illustration of a wash bottle containing distille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892130" name="Picture 4" descr="An illustration of a wash bottle containing distilled water."/>
                          <pic:cNvPicPr/>
                        </pic:nvPicPr>
                        <pic:blipFill rotWithShape="1">
                          <a:blip r:embed="rId14" cstate="print">
                            <a:extLst>
                              <a:ext uri="{28A0092B-C50C-407E-A947-70E740481C1C}">
                                <a14:useLocalDpi xmlns:a14="http://schemas.microsoft.com/office/drawing/2010/main" val="0"/>
                              </a:ext>
                            </a:extLst>
                          </a:blip>
                          <a:srcRect l="22627" t="11200" r="23821" b="20532"/>
                          <a:stretch/>
                        </pic:blipFill>
                        <pic:spPr bwMode="auto">
                          <a:xfrm>
                            <a:off x="0" y="0"/>
                            <a:ext cx="670501" cy="1208789"/>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tcPr>
          <w:p w14:paraId="7D36FD3A" w14:textId="2B908F19" w:rsidR="008B490B" w:rsidRPr="000D1DE0" w:rsidRDefault="008B490B" w:rsidP="00201453">
            <w:pPr>
              <w:pStyle w:val="RSCBasictext"/>
              <w:jc w:val="center"/>
            </w:pPr>
          </w:p>
        </w:tc>
        <w:tc>
          <w:tcPr>
            <w:tcW w:w="4103" w:type="dxa"/>
          </w:tcPr>
          <w:p w14:paraId="419D8824" w14:textId="61C94637" w:rsidR="008B490B" w:rsidRPr="000D1DE0" w:rsidRDefault="008B490B" w:rsidP="00201453">
            <w:pPr>
              <w:pStyle w:val="RSCBasictext"/>
              <w:ind w:firstLine="1"/>
            </w:pPr>
          </w:p>
        </w:tc>
      </w:tr>
      <w:tr w:rsidR="008B490B" w:rsidRPr="000D1DE0" w14:paraId="6CFFE05E" w14:textId="77777777" w:rsidTr="006B3E71">
        <w:trPr>
          <w:trHeight w:val="2269"/>
        </w:trPr>
        <w:tc>
          <w:tcPr>
            <w:tcW w:w="1267" w:type="dxa"/>
          </w:tcPr>
          <w:p w14:paraId="6F25222A" w14:textId="3D2BF1FA" w:rsidR="008B490B" w:rsidRPr="000D1DE0" w:rsidRDefault="008B490B" w:rsidP="00201453">
            <w:pPr>
              <w:pStyle w:val="RSCBasictext"/>
            </w:pPr>
          </w:p>
        </w:tc>
        <w:tc>
          <w:tcPr>
            <w:tcW w:w="1705" w:type="dxa"/>
          </w:tcPr>
          <w:p w14:paraId="7E9C87C9" w14:textId="77777777" w:rsidR="008B490B" w:rsidRDefault="008B490B" w:rsidP="00201453">
            <w:pPr>
              <w:pStyle w:val="RSCBasictext"/>
              <w:rPr>
                <w:noProof/>
              </w:rPr>
            </w:pPr>
            <w:r>
              <w:rPr>
                <w:noProof/>
              </w:rPr>
              <w:drawing>
                <wp:inline distT="0" distB="0" distL="0" distR="0" wp14:anchorId="652DEC3E" wp14:editId="21E60AFC">
                  <wp:extent cx="1010285" cy="1428750"/>
                  <wp:effectExtent l="0" t="0" r="0" b="0"/>
                  <wp:docPr id="1821039804" name="Picture 6" descr="An illustration of a clamp stand and c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039804" name="Picture 6" descr="An illustration of a clamp stand and cla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0285" cy="1428750"/>
                          </a:xfrm>
                          <a:prstGeom prst="rect">
                            <a:avLst/>
                          </a:prstGeom>
                        </pic:spPr>
                      </pic:pic>
                    </a:graphicData>
                  </a:graphic>
                </wp:inline>
              </w:drawing>
            </w:r>
          </w:p>
        </w:tc>
        <w:tc>
          <w:tcPr>
            <w:tcW w:w="1843" w:type="dxa"/>
          </w:tcPr>
          <w:p w14:paraId="561224D3" w14:textId="25C9ECAC" w:rsidR="008B490B" w:rsidRPr="000D1DE0" w:rsidRDefault="008B490B" w:rsidP="00201453">
            <w:pPr>
              <w:pStyle w:val="RSCBasictext"/>
              <w:jc w:val="center"/>
            </w:pPr>
          </w:p>
        </w:tc>
        <w:tc>
          <w:tcPr>
            <w:tcW w:w="4103" w:type="dxa"/>
          </w:tcPr>
          <w:p w14:paraId="111BA7C5" w14:textId="01979B1A" w:rsidR="008B490B" w:rsidRPr="000D1DE0" w:rsidRDefault="008B490B" w:rsidP="00201453">
            <w:pPr>
              <w:pStyle w:val="RSCBasictext"/>
              <w:ind w:firstLine="1"/>
            </w:pPr>
          </w:p>
        </w:tc>
      </w:tr>
      <w:tr w:rsidR="008B490B" w14:paraId="23EDA8FA" w14:textId="77777777" w:rsidTr="00364920">
        <w:trPr>
          <w:trHeight w:val="25"/>
        </w:trPr>
        <w:tc>
          <w:tcPr>
            <w:tcW w:w="1267" w:type="dxa"/>
            <w:shd w:val="clear" w:color="auto" w:fill="BFDDE8"/>
            <w:vAlign w:val="center"/>
          </w:tcPr>
          <w:p w14:paraId="2F4F7202" w14:textId="77777777" w:rsidR="008B490B" w:rsidRPr="000D1DE0" w:rsidRDefault="008B490B" w:rsidP="00364920">
            <w:pPr>
              <w:pStyle w:val="RSCBasictext"/>
              <w:jc w:val="center"/>
            </w:pPr>
            <w:r>
              <w:rPr>
                <w:b/>
                <w:bCs/>
                <w:color w:val="004976"/>
              </w:rPr>
              <w:lastRenderedPageBreak/>
              <w:t>Name</w:t>
            </w:r>
          </w:p>
        </w:tc>
        <w:tc>
          <w:tcPr>
            <w:tcW w:w="1705" w:type="dxa"/>
            <w:shd w:val="clear" w:color="auto" w:fill="BFDDE8"/>
            <w:vAlign w:val="center"/>
          </w:tcPr>
          <w:p w14:paraId="15D573F2" w14:textId="3C4DCF99" w:rsidR="008B490B" w:rsidRDefault="00364920" w:rsidP="00364920">
            <w:pPr>
              <w:pStyle w:val="RSCBasictext"/>
              <w:jc w:val="center"/>
              <w:rPr>
                <w:noProof/>
              </w:rPr>
            </w:pPr>
            <w:r>
              <w:rPr>
                <w:b/>
                <w:bCs/>
                <w:color w:val="004976"/>
              </w:rPr>
              <w:t>I</w:t>
            </w:r>
            <w:r w:rsidR="008B490B">
              <w:rPr>
                <w:b/>
                <w:bCs/>
                <w:color w:val="004976"/>
              </w:rPr>
              <w:t>llustration</w:t>
            </w:r>
          </w:p>
        </w:tc>
        <w:tc>
          <w:tcPr>
            <w:tcW w:w="1843" w:type="dxa"/>
            <w:shd w:val="clear" w:color="auto" w:fill="BFDDE8"/>
            <w:vAlign w:val="center"/>
          </w:tcPr>
          <w:p w14:paraId="38CDCDC0" w14:textId="313691BD" w:rsidR="008B490B" w:rsidRDefault="005215EF" w:rsidP="00364920">
            <w:pPr>
              <w:pStyle w:val="RSCBasictext"/>
              <w:jc w:val="center"/>
              <w:rPr>
                <w:noProof/>
              </w:rPr>
            </w:pPr>
            <w:r>
              <w:rPr>
                <w:b/>
                <w:bCs/>
                <w:color w:val="004976"/>
              </w:rPr>
              <w:t>Diagram</w:t>
            </w:r>
          </w:p>
        </w:tc>
        <w:tc>
          <w:tcPr>
            <w:tcW w:w="4103" w:type="dxa"/>
            <w:shd w:val="clear" w:color="auto" w:fill="BFDDE8"/>
            <w:vAlign w:val="center"/>
          </w:tcPr>
          <w:p w14:paraId="4A5B197D" w14:textId="046DA995" w:rsidR="008B490B" w:rsidRDefault="00364920" w:rsidP="00364920">
            <w:pPr>
              <w:pStyle w:val="RSCBasictext"/>
              <w:jc w:val="center"/>
            </w:pPr>
            <w:r>
              <w:rPr>
                <w:b/>
                <w:bCs/>
                <w:color w:val="004976"/>
              </w:rPr>
              <w:t>Purpose</w:t>
            </w:r>
          </w:p>
        </w:tc>
      </w:tr>
      <w:tr w:rsidR="008B490B" w:rsidRPr="000D1DE0" w14:paraId="522200B7" w14:textId="77777777" w:rsidTr="00877EE7">
        <w:trPr>
          <w:trHeight w:val="2344"/>
        </w:trPr>
        <w:tc>
          <w:tcPr>
            <w:tcW w:w="1267" w:type="dxa"/>
          </w:tcPr>
          <w:p w14:paraId="6F784D1E" w14:textId="3A857A18" w:rsidR="008B490B" w:rsidRPr="000D1DE0" w:rsidRDefault="008B490B" w:rsidP="00201453">
            <w:pPr>
              <w:pStyle w:val="RSCBasictext"/>
            </w:pPr>
          </w:p>
        </w:tc>
        <w:tc>
          <w:tcPr>
            <w:tcW w:w="1705" w:type="dxa"/>
            <w:vAlign w:val="center"/>
          </w:tcPr>
          <w:p w14:paraId="753370FB" w14:textId="77777777" w:rsidR="008B490B" w:rsidRPr="000D1DE0" w:rsidRDefault="008B490B" w:rsidP="00201453">
            <w:pPr>
              <w:pStyle w:val="RSCBasictext"/>
              <w:jc w:val="center"/>
              <w:rPr>
                <w:noProof/>
              </w:rPr>
            </w:pPr>
            <w:r>
              <w:rPr>
                <w:noProof/>
              </w:rPr>
              <w:drawing>
                <wp:inline distT="0" distB="0" distL="0" distR="0" wp14:anchorId="63853A19" wp14:editId="097629F6">
                  <wp:extent cx="617220" cy="388620"/>
                  <wp:effectExtent l="0" t="0" r="0" b="0"/>
                  <wp:docPr id="1702831903" name="Picture 7" descr="An illustration of a white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831903" name="Picture 7" descr="An illustration of a white tile."/>
                          <pic:cNvPicPr/>
                        </pic:nvPicPr>
                        <pic:blipFill rotWithShape="1">
                          <a:blip r:embed="rId16" cstate="print">
                            <a:extLst>
                              <a:ext uri="{28A0092B-C50C-407E-A947-70E740481C1C}">
                                <a14:useLocalDpi xmlns:a14="http://schemas.microsoft.com/office/drawing/2010/main" val="0"/>
                              </a:ext>
                            </a:extLst>
                          </a:blip>
                          <a:srcRect l="24031" t="71326" r="15138" b="1591"/>
                          <a:stretch/>
                        </pic:blipFill>
                        <pic:spPr bwMode="auto">
                          <a:xfrm>
                            <a:off x="0" y="0"/>
                            <a:ext cx="622835" cy="392156"/>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vAlign w:val="center"/>
          </w:tcPr>
          <w:p w14:paraId="51823B67" w14:textId="1CAAFEA9" w:rsidR="008B490B" w:rsidRPr="000D1DE0" w:rsidRDefault="008B490B" w:rsidP="00201453">
            <w:pPr>
              <w:pStyle w:val="RSCBasictext"/>
              <w:jc w:val="center"/>
            </w:pPr>
          </w:p>
        </w:tc>
        <w:tc>
          <w:tcPr>
            <w:tcW w:w="4103" w:type="dxa"/>
          </w:tcPr>
          <w:p w14:paraId="0C2DBFC1" w14:textId="38F9DAFE" w:rsidR="008B490B" w:rsidRPr="000D1DE0" w:rsidRDefault="008B490B" w:rsidP="00201453">
            <w:pPr>
              <w:pStyle w:val="RSCBasictext"/>
              <w:ind w:firstLine="1"/>
            </w:pPr>
          </w:p>
        </w:tc>
      </w:tr>
      <w:tr w:rsidR="008B490B" w:rsidRPr="000D1DE0" w14:paraId="6864B622" w14:textId="77777777" w:rsidTr="006B3E71">
        <w:trPr>
          <w:trHeight w:val="2495"/>
        </w:trPr>
        <w:tc>
          <w:tcPr>
            <w:tcW w:w="1267" w:type="dxa"/>
          </w:tcPr>
          <w:p w14:paraId="7D824FC2" w14:textId="2DA9AE3B" w:rsidR="008B490B" w:rsidRPr="000D1DE0" w:rsidRDefault="008B490B" w:rsidP="00201453">
            <w:pPr>
              <w:pStyle w:val="RSCBasictext"/>
            </w:pPr>
          </w:p>
        </w:tc>
        <w:tc>
          <w:tcPr>
            <w:tcW w:w="1705" w:type="dxa"/>
            <w:vAlign w:val="center"/>
          </w:tcPr>
          <w:p w14:paraId="0B3AB92B" w14:textId="77777777" w:rsidR="008B490B" w:rsidRDefault="008B490B" w:rsidP="008B490B">
            <w:pPr>
              <w:pStyle w:val="RSCBasictext"/>
              <w:jc w:val="center"/>
              <w:rPr>
                <w:noProof/>
              </w:rPr>
            </w:pPr>
            <w:r>
              <w:rPr>
                <w:noProof/>
              </w:rPr>
              <w:drawing>
                <wp:inline distT="0" distB="0" distL="0" distR="0" wp14:anchorId="50BA2E31" wp14:editId="2877A63E">
                  <wp:extent cx="946188" cy="1028700"/>
                  <wp:effectExtent l="0" t="0" r="6350" b="0"/>
                  <wp:docPr id="562274916" name="Picture 8" descr="An illustration of a conical f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274916" name="Picture 8" descr="An illustration of a conical flask."/>
                          <pic:cNvPicPr/>
                        </pic:nvPicPr>
                        <pic:blipFill rotWithShape="1">
                          <a:blip r:embed="rId17" cstate="print">
                            <a:extLst>
                              <a:ext uri="{28A0092B-C50C-407E-A947-70E740481C1C}">
                                <a14:useLocalDpi xmlns:a14="http://schemas.microsoft.com/office/drawing/2010/main" val="0"/>
                              </a:ext>
                            </a:extLst>
                          </a:blip>
                          <a:srcRect l="36204" t="60074" r="26084" b="10933"/>
                          <a:stretch/>
                        </pic:blipFill>
                        <pic:spPr bwMode="auto">
                          <a:xfrm>
                            <a:off x="0" y="0"/>
                            <a:ext cx="959553" cy="1043230"/>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vAlign w:val="center"/>
          </w:tcPr>
          <w:p w14:paraId="66DE6B7A" w14:textId="16304A23" w:rsidR="008B490B" w:rsidRPr="000D1DE0" w:rsidRDefault="008B490B" w:rsidP="008B490B">
            <w:pPr>
              <w:pStyle w:val="RSCBasictext"/>
              <w:jc w:val="center"/>
            </w:pPr>
          </w:p>
        </w:tc>
        <w:tc>
          <w:tcPr>
            <w:tcW w:w="4103" w:type="dxa"/>
          </w:tcPr>
          <w:p w14:paraId="7DCE24BF" w14:textId="645318BD" w:rsidR="008B490B" w:rsidRPr="000D1DE0" w:rsidRDefault="008B490B" w:rsidP="00201453">
            <w:pPr>
              <w:pStyle w:val="RSCBasictext"/>
              <w:ind w:firstLine="1"/>
            </w:pPr>
          </w:p>
        </w:tc>
      </w:tr>
      <w:tr w:rsidR="008B490B" w:rsidRPr="000D1DE0" w14:paraId="0250D5FD" w14:textId="77777777" w:rsidTr="006B3E71">
        <w:trPr>
          <w:trHeight w:val="2495"/>
        </w:trPr>
        <w:tc>
          <w:tcPr>
            <w:tcW w:w="1267" w:type="dxa"/>
          </w:tcPr>
          <w:p w14:paraId="7AAC3534" w14:textId="19F730BC" w:rsidR="008B490B" w:rsidRDefault="008B490B" w:rsidP="00201453">
            <w:pPr>
              <w:pStyle w:val="RSCBasictext"/>
            </w:pPr>
          </w:p>
        </w:tc>
        <w:tc>
          <w:tcPr>
            <w:tcW w:w="1705" w:type="dxa"/>
          </w:tcPr>
          <w:p w14:paraId="3B81F996" w14:textId="77777777" w:rsidR="008B490B" w:rsidRDefault="008B490B" w:rsidP="00201453">
            <w:pPr>
              <w:pStyle w:val="RSCBasictext"/>
              <w:jc w:val="center"/>
              <w:rPr>
                <w:noProof/>
              </w:rPr>
            </w:pPr>
            <w:r>
              <w:rPr>
                <w:noProof/>
              </w:rPr>
              <w:drawing>
                <wp:inline distT="0" distB="0" distL="0" distR="0" wp14:anchorId="13AA3E28" wp14:editId="666BE95D">
                  <wp:extent cx="441960" cy="1571413"/>
                  <wp:effectExtent l="0" t="0" r="0" b="0"/>
                  <wp:docPr id="450273824" name="Picture 10" descr="An illustration of a burette, gripped by a clamp, suspended over the neck of a conical f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273824" name="Picture 10" descr="An illustration of a burette, gripped by a clamp, suspended over the neck of a conical flask."/>
                          <pic:cNvPicPr/>
                        </pic:nvPicPr>
                        <pic:blipFill rotWithShape="1">
                          <a:blip r:embed="rId18" cstate="print">
                            <a:extLst>
                              <a:ext uri="{28A0092B-C50C-407E-A947-70E740481C1C}">
                                <a14:useLocalDpi xmlns:a14="http://schemas.microsoft.com/office/drawing/2010/main" val="0"/>
                              </a:ext>
                            </a:extLst>
                          </a:blip>
                          <a:srcRect l="42238" r="30609" b="31733"/>
                          <a:stretch/>
                        </pic:blipFill>
                        <pic:spPr bwMode="auto">
                          <a:xfrm>
                            <a:off x="0" y="0"/>
                            <a:ext cx="443160" cy="1575679"/>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tcPr>
          <w:p w14:paraId="0450C657" w14:textId="2E8E9599" w:rsidR="008B490B" w:rsidRDefault="008B490B" w:rsidP="00201453">
            <w:pPr>
              <w:pStyle w:val="RSCBasictext"/>
              <w:jc w:val="center"/>
              <w:rPr>
                <w:noProof/>
              </w:rPr>
            </w:pPr>
          </w:p>
        </w:tc>
        <w:tc>
          <w:tcPr>
            <w:tcW w:w="4103" w:type="dxa"/>
          </w:tcPr>
          <w:p w14:paraId="29D598BA" w14:textId="185811C6" w:rsidR="008B490B" w:rsidRPr="000D1DE0" w:rsidRDefault="008B490B" w:rsidP="00201453">
            <w:pPr>
              <w:pStyle w:val="RSCBasictext"/>
            </w:pPr>
          </w:p>
        </w:tc>
      </w:tr>
      <w:tr w:rsidR="008B490B" w14:paraId="6E32C3C2" w14:textId="77777777" w:rsidTr="006B3E71">
        <w:trPr>
          <w:trHeight w:val="2495"/>
        </w:trPr>
        <w:tc>
          <w:tcPr>
            <w:tcW w:w="1267" w:type="dxa"/>
          </w:tcPr>
          <w:p w14:paraId="722E0A26" w14:textId="40289C7C" w:rsidR="008B490B" w:rsidRDefault="008B490B" w:rsidP="00201453">
            <w:pPr>
              <w:pStyle w:val="RSCBasictext"/>
              <w:rPr>
                <w:bCs/>
              </w:rPr>
            </w:pPr>
          </w:p>
        </w:tc>
        <w:tc>
          <w:tcPr>
            <w:tcW w:w="1705" w:type="dxa"/>
            <w:vAlign w:val="center"/>
          </w:tcPr>
          <w:p w14:paraId="6B483955" w14:textId="77777777" w:rsidR="008B490B" w:rsidRDefault="008B490B" w:rsidP="008B490B">
            <w:pPr>
              <w:pStyle w:val="RSCBasictext"/>
              <w:jc w:val="center"/>
              <w:rPr>
                <w:bCs/>
              </w:rPr>
            </w:pPr>
            <w:r>
              <w:rPr>
                <w:bCs/>
                <w:noProof/>
              </w:rPr>
              <w:drawing>
                <wp:inline distT="0" distB="0" distL="0" distR="0" wp14:anchorId="1B5DE343" wp14:editId="5E5BF941">
                  <wp:extent cx="1043138" cy="1165860"/>
                  <wp:effectExtent l="0" t="0" r="5080" b="0"/>
                  <wp:docPr id="226921168" name="Picture 9" descr="A close up of an illustration of a burette showing the tap in a closed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921168" name="Picture 9" descr="A close up of an illustration of a burette showing the tap in a closed position."/>
                          <pic:cNvPicPr/>
                        </pic:nvPicPr>
                        <pic:blipFill rotWithShape="1">
                          <a:blip r:embed="rId19" cstate="print">
                            <a:extLst>
                              <a:ext uri="{28A0092B-C50C-407E-A947-70E740481C1C}">
                                <a14:useLocalDpi xmlns:a14="http://schemas.microsoft.com/office/drawing/2010/main" val="0"/>
                              </a:ext>
                            </a:extLst>
                          </a:blip>
                          <a:srcRect l="40729" t="46400" r="33627" b="33333"/>
                          <a:stretch/>
                        </pic:blipFill>
                        <pic:spPr bwMode="auto">
                          <a:xfrm>
                            <a:off x="0" y="0"/>
                            <a:ext cx="1051538" cy="1175248"/>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tcPr>
          <w:p w14:paraId="4CCC6771" w14:textId="150612AF" w:rsidR="008B490B" w:rsidRDefault="008B490B" w:rsidP="00201453">
            <w:pPr>
              <w:pStyle w:val="RSCBasictext"/>
              <w:jc w:val="center"/>
              <w:rPr>
                <w:bCs/>
              </w:rPr>
            </w:pPr>
          </w:p>
        </w:tc>
        <w:tc>
          <w:tcPr>
            <w:tcW w:w="4103" w:type="dxa"/>
          </w:tcPr>
          <w:p w14:paraId="58A933BD" w14:textId="3C2D093F" w:rsidR="008B490B" w:rsidRDefault="008B490B" w:rsidP="00201453">
            <w:pPr>
              <w:pStyle w:val="RSCBasictext"/>
              <w:rPr>
                <w:bCs/>
              </w:rPr>
            </w:pPr>
          </w:p>
        </w:tc>
      </w:tr>
      <w:tr w:rsidR="00B267F3" w:rsidRPr="00B267F3" w14:paraId="1F57BC1E" w14:textId="77777777" w:rsidTr="00877EE7">
        <w:trPr>
          <w:trHeight w:val="2221"/>
        </w:trPr>
        <w:tc>
          <w:tcPr>
            <w:tcW w:w="1267" w:type="dxa"/>
          </w:tcPr>
          <w:p w14:paraId="2C8CCB1C" w14:textId="71080F45" w:rsidR="008B490B" w:rsidRPr="006B3E71" w:rsidRDefault="008B490B" w:rsidP="00201453">
            <w:pPr>
              <w:pStyle w:val="RSCBasictext"/>
              <w:rPr>
                <w:bCs/>
                <w:sz w:val="2"/>
                <w:szCs w:val="2"/>
              </w:rPr>
            </w:pPr>
          </w:p>
        </w:tc>
        <w:tc>
          <w:tcPr>
            <w:tcW w:w="1705" w:type="dxa"/>
            <w:vAlign w:val="center"/>
          </w:tcPr>
          <w:p w14:paraId="3058BEB9" w14:textId="77777777" w:rsidR="008B490B" w:rsidRPr="006B3E71" w:rsidRDefault="008B490B" w:rsidP="008B490B">
            <w:pPr>
              <w:pStyle w:val="RSCBasictext"/>
              <w:jc w:val="center"/>
              <w:rPr>
                <w:bCs/>
                <w:sz w:val="2"/>
                <w:szCs w:val="2"/>
              </w:rPr>
            </w:pPr>
            <w:r w:rsidRPr="006B3E71">
              <w:rPr>
                <w:bCs/>
                <w:noProof/>
                <w:sz w:val="2"/>
                <w:szCs w:val="2"/>
              </w:rPr>
              <w:drawing>
                <wp:inline distT="0" distB="0" distL="0" distR="0" wp14:anchorId="7D4F41A5" wp14:editId="6E1C68D7">
                  <wp:extent cx="800100" cy="898674"/>
                  <wp:effectExtent l="0" t="0" r="0" b="0"/>
                  <wp:docPr id="1470875399" name="Picture 11" descr="An illustration of a red bulb-type pipette f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875399" name="Picture 11" descr="An illustration of a red bulb-type pipette filler."/>
                          <pic:cNvPicPr/>
                        </pic:nvPicPr>
                        <pic:blipFill rotWithShape="1">
                          <a:blip r:embed="rId20" cstate="print">
                            <a:extLst>
                              <a:ext uri="{28A0092B-C50C-407E-A947-70E740481C1C}">
                                <a14:useLocalDpi xmlns:a14="http://schemas.microsoft.com/office/drawing/2010/main" val="0"/>
                              </a:ext>
                            </a:extLst>
                          </a:blip>
                          <a:srcRect l="34695" t="36800" r="34415" b="38667"/>
                          <a:stretch/>
                        </pic:blipFill>
                        <pic:spPr bwMode="auto">
                          <a:xfrm>
                            <a:off x="0" y="0"/>
                            <a:ext cx="805938" cy="905231"/>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tcPr>
          <w:p w14:paraId="579998F8" w14:textId="3115466D" w:rsidR="008B490B" w:rsidRPr="006B3E71" w:rsidRDefault="008B490B" w:rsidP="00201453">
            <w:pPr>
              <w:pStyle w:val="RSCBasictext"/>
              <w:jc w:val="center"/>
              <w:rPr>
                <w:bCs/>
                <w:sz w:val="2"/>
                <w:szCs w:val="2"/>
              </w:rPr>
            </w:pPr>
          </w:p>
        </w:tc>
        <w:tc>
          <w:tcPr>
            <w:tcW w:w="4103" w:type="dxa"/>
          </w:tcPr>
          <w:p w14:paraId="3A8E5329" w14:textId="75C05571" w:rsidR="008B490B" w:rsidRPr="006B3E71" w:rsidRDefault="008B490B" w:rsidP="00201453">
            <w:pPr>
              <w:pStyle w:val="RSCBasictext"/>
              <w:rPr>
                <w:bCs/>
                <w:sz w:val="2"/>
                <w:szCs w:val="2"/>
              </w:rPr>
            </w:pPr>
          </w:p>
        </w:tc>
      </w:tr>
    </w:tbl>
    <w:p w14:paraId="4571D99E" w14:textId="77777777" w:rsidR="00025C50" w:rsidRPr="006B3E71" w:rsidRDefault="00025C50" w:rsidP="00877EE7">
      <w:pPr>
        <w:pStyle w:val="RSCnumberedlist"/>
        <w:numPr>
          <w:ilvl w:val="0"/>
          <w:numId w:val="0"/>
        </w:numPr>
        <w:rPr>
          <w:sz w:val="2"/>
          <w:szCs w:val="2"/>
        </w:rPr>
      </w:pPr>
    </w:p>
    <w:sectPr w:rsidR="00025C50" w:rsidRPr="006B3E71" w:rsidSect="00F22856">
      <w:headerReference w:type="default" r:id="rId21"/>
      <w:footerReference w:type="default" r:id="rId22"/>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ED29" w14:textId="77777777" w:rsidR="003D4276" w:rsidRDefault="003D4276" w:rsidP="00C51F51">
      <w:r>
        <w:separator/>
      </w:r>
    </w:p>
  </w:endnote>
  <w:endnote w:type="continuationSeparator" w:id="0">
    <w:p w14:paraId="29207D5A" w14:textId="77777777" w:rsidR="003D4276" w:rsidRDefault="003D4276" w:rsidP="00C51F51">
      <w:r>
        <w:continuationSeparator/>
      </w:r>
    </w:p>
  </w:endnote>
  <w:endnote w:type="continuationNotice" w:id="1">
    <w:p w14:paraId="6330FFBF" w14:textId="77777777" w:rsidR="007B3C03" w:rsidRDefault="007B3C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69D7324A" w14:textId="77777777" w:rsidR="003D4276" w:rsidRDefault="003D4276"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B38631C" w14:textId="66C3C284" w:rsidR="003D4276" w:rsidRPr="006757A8" w:rsidRDefault="003D4276" w:rsidP="001C0FDD">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0906D5">
      <w:rPr>
        <w:rFonts w:ascii="Century Gothic" w:hAnsi="Century Gothic"/>
        <w:sz w:val="16"/>
        <w:szCs w:val="16"/>
      </w:rPr>
      <w:t>4</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D1B1C" w14:textId="77777777" w:rsidR="003D4276" w:rsidRDefault="003D4276" w:rsidP="00C51F51">
      <w:r>
        <w:separator/>
      </w:r>
    </w:p>
  </w:footnote>
  <w:footnote w:type="continuationSeparator" w:id="0">
    <w:p w14:paraId="09DBDA08" w14:textId="77777777" w:rsidR="003D4276" w:rsidRDefault="003D4276" w:rsidP="00C51F51">
      <w:r>
        <w:continuationSeparator/>
      </w:r>
    </w:p>
  </w:footnote>
  <w:footnote w:type="continuationNotice" w:id="1">
    <w:p w14:paraId="30A03303" w14:textId="77777777" w:rsidR="007B3C03" w:rsidRDefault="007B3C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8F33" w14:textId="3646CD54" w:rsidR="003D4276" w:rsidRDefault="00C90BF7" w:rsidP="004E372A">
    <w:pPr>
      <w:spacing w:after="60"/>
      <w:ind w:right="-850"/>
      <w:jc w:val="right"/>
      <w:rPr>
        <w:color w:val="000000" w:themeColor="text1"/>
      </w:rPr>
    </w:pPr>
    <w:ins w:id="4" w:author="Kirsty Patterson" w:date="2024-04-30T17:08:00Z">
      <w:r>
        <w:rPr>
          <w:rFonts w:ascii="Century Gothic" w:hAnsi="Century Gothic"/>
          <w:b/>
          <w:bCs/>
          <w:noProof/>
          <w:color w:val="C8102E"/>
          <w:sz w:val="30"/>
          <w:szCs w:val="30"/>
        </w:rPr>
        <w:drawing>
          <wp:anchor distT="0" distB="0" distL="114300" distR="114300" simplePos="0" relativeHeight="251660289" behindDoc="0" locked="0" layoutInCell="1" allowOverlap="1" wp14:anchorId="451D56A3" wp14:editId="62F7753E">
            <wp:simplePos x="0" y="0"/>
            <wp:positionH relativeFrom="column">
              <wp:posOffset>1333500</wp:posOffset>
            </wp:positionH>
            <wp:positionV relativeFrom="paragraph">
              <wp:posOffset>95250</wp:posOffset>
            </wp:positionV>
            <wp:extent cx="236855" cy="23749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a:duotone>
                        <a:prstClr val="black"/>
                        <a:srgbClr val="BFDDE8">
                          <a:tint val="45000"/>
                          <a:satMod val="400000"/>
                        </a:srgbClr>
                      </a:duotone>
                      <a:extLst>
                        <a:ext uri="{28A0092B-C50C-407E-A947-70E740481C1C}">
                          <a14:useLocalDpi xmlns:a14="http://schemas.microsoft.com/office/drawing/2010/main" val="0"/>
                        </a:ext>
                      </a:extLst>
                    </a:blip>
                    <a:stretch>
                      <a:fillRect/>
                    </a:stretch>
                  </pic:blipFill>
                  <pic:spPr>
                    <a:xfrm>
                      <a:off x="0" y="0"/>
                      <a:ext cx="236855" cy="237490"/>
                    </a:xfrm>
                    <a:prstGeom prst="rect">
                      <a:avLst/>
                    </a:prstGeom>
                  </pic:spPr>
                </pic:pic>
              </a:graphicData>
            </a:graphic>
          </wp:anchor>
        </w:drawing>
      </w:r>
      <w:r>
        <w:rPr>
          <w:rFonts w:ascii="Century Gothic" w:hAnsi="Century Gothic"/>
          <w:b/>
          <w:bCs/>
          <w:noProof/>
          <w:color w:val="C8102E"/>
          <w:sz w:val="30"/>
          <w:szCs w:val="30"/>
        </w:rPr>
        <w:drawing>
          <wp:anchor distT="0" distB="0" distL="114300" distR="114300" simplePos="0" relativeHeight="251661313" behindDoc="0" locked="0" layoutInCell="1" allowOverlap="1" wp14:anchorId="176DB2F7" wp14:editId="7D2A832E">
            <wp:simplePos x="0" y="0"/>
            <wp:positionH relativeFrom="column">
              <wp:posOffset>1613535</wp:posOffset>
            </wp:positionH>
            <wp:positionV relativeFrom="paragraph">
              <wp:posOffset>97790</wp:posOffset>
            </wp:positionV>
            <wp:extent cx="236855" cy="23749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a:duotone>
                        <a:prstClr val="black"/>
                        <a:srgbClr val="BFDDE8">
                          <a:tint val="45000"/>
                          <a:satMod val="400000"/>
                        </a:srgbClr>
                      </a:duotone>
                      <a:extLst>
                        <a:ext uri="{28A0092B-C50C-407E-A947-70E740481C1C}">
                          <a14:useLocalDpi xmlns:a14="http://schemas.microsoft.com/office/drawing/2010/main" val="0"/>
                        </a:ext>
                      </a:extLst>
                    </a:blip>
                    <a:stretch>
                      <a:fillRect/>
                    </a:stretch>
                  </pic:blipFill>
                  <pic:spPr>
                    <a:xfrm>
                      <a:off x="0" y="0"/>
                      <a:ext cx="236855" cy="237490"/>
                    </a:xfrm>
                    <a:prstGeom prst="rect">
                      <a:avLst/>
                    </a:prstGeom>
                  </pic:spPr>
                </pic:pic>
              </a:graphicData>
            </a:graphic>
          </wp:anchor>
        </w:drawing>
      </w:r>
    </w:ins>
    <w:r w:rsidR="003D4276">
      <w:rPr>
        <w:rFonts w:ascii="Century Gothic" w:hAnsi="Century Gothic"/>
        <w:b/>
        <w:bCs/>
        <w:noProof/>
        <w:color w:val="004976"/>
        <w:sz w:val="30"/>
        <w:szCs w:val="30"/>
      </w:rPr>
      <w:drawing>
        <wp:anchor distT="0" distB="0" distL="114300" distR="114300" simplePos="0" relativeHeight="251658241" behindDoc="0" locked="0" layoutInCell="1" allowOverlap="1" wp14:anchorId="5093E568" wp14:editId="52EF004F">
          <wp:simplePos x="0" y="0"/>
          <wp:positionH relativeFrom="column">
            <wp:posOffset>-540385</wp:posOffset>
          </wp:positionH>
          <wp:positionV relativeFrom="paragraph">
            <wp:posOffset>36195</wp:posOffset>
          </wp:positionV>
          <wp:extent cx="1789200" cy="356400"/>
          <wp:effectExtent l="0" t="0" r="1905" b="0"/>
          <wp:wrapNone/>
          <wp:docPr id="573985764" name="Picture 5739857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985764" name="Picture 57398576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3D4276">
      <w:rPr>
        <w:rFonts w:ascii="Century Gothic" w:hAnsi="Century Gothic"/>
        <w:b/>
        <w:bCs/>
        <w:noProof/>
        <w:color w:val="004976"/>
        <w:sz w:val="30"/>
        <w:szCs w:val="30"/>
      </w:rPr>
      <w:drawing>
        <wp:anchor distT="0" distB="0" distL="114300" distR="114300" simplePos="0" relativeHeight="251658240" behindDoc="1" locked="0" layoutInCell="1" allowOverlap="1" wp14:anchorId="29D33E5F" wp14:editId="3AE8A4D4">
          <wp:simplePos x="0" y="0"/>
          <wp:positionH relativeFrom="column">
            <wp:posOffset>-927101</wp:posOffset>
          </wp:positionH>
          <wp:positionV relativeFrom="paragraph">
            <wp:posOffset>-267335</wp:posOffset>
          </wp:positionV>
          <wp:extent cx="7569919" cy="10712450"/>
          <wp:effectExtent l="0" t="0" r="0" b="0"/>
          <wp:wrapNone/>
          <wp:docPr id="734109234" name="Picture 7341092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109234" name="Picture 734109234">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flipH="1">
                    <a:off x="0" y="0"/>
                    <a:ext cx="7579007" cy="10725311"/>
                  </a:xfrm>
                  <a:prstGeom prst="rect">
                    <a:avLst/>
                  </a:prstGeom>
                </pic:spPr>
              </pic:pic>
            </a:graphicData>
          </a:graphic>
          <wp14:sizeRelH relativeFrom="page">
            <wp14:pctWidth>0</wp14:pctWidth>
          </wp14:sizeRelH>
          <wp14:sizeRelV relativeFrom="page">
            <wp14:pctHeight>0</wp14:pctHeight>
          </wp14:sizeRelV>
        </wp:anchor>
      </w:drawing>
    </w:r>
    <w:r w:rsidR="00B05F37">
      <w:rPr>
        <w:rFonts w:ascii="Century Gothic" w:hAnsi="Century Gothic"/>
        <w:b/>
        <w:bCs/>
        <w:color w:val="004976"/>
        <w:sz w:val="30"/>
        <w:szCs w:val="30"/>
      </w:rPr>
      <w:t>Education in Chemistry</w:t>
    </w:r>
    <w:r w:rsidR="003D4276">
      <w:rPr>
        <w:rFonts w:ascii="Century Gothic" w:hAnsi="Century Gothic"/>
        <w:b/>
        <w:bCs/>
        <w:color w:val="004976"/>
        <w:sz w:val="24"/>
        <w:szCs w:val="24"/>
      </w:rPr>
      <w:t xml:space="preserve">   </w:t>
    </w:r>
    <w:r w:rsidR="003D4276">
      <w:rPr>
        <w:rFonts w:ascii="Century Gothic" w:hAnsi="Century Gothic"/>
        <w:b/>
        <w:bCs/>
        <w:color w:val="000000" w:themeColor="text1"/>
        <w:sz w:val="24"/>
        <w:szCs w:val="24"/>
      </w:rPr>
      <w:t>16–18 years</w:t>
    </w:r>
  </w:p>
  <w:p w14:paraId="5CF34628" w14:textId="06221F6C" w:rsidR="003D4276" w:rsidRPr="00A56431" w:rsidRDefault="00B05F37" w:rsidP="004E372A">
    <w:pPr>
      <w:spacing w:after="0"/>
      <w:ind w:right="-850"/>
      <w:jc w:val="right"/>
      <w:rPr>
        <w:rFonts w:ascii="Century Gothic" w:hAnsi="Century Gothic"/>
        <w:b/>
        <w:bCs/>
        <w:color w:val="004976"/>
        <w:sz w:val="18"/>
        <w:szCs w:val="18"/>
      </w:rPr>
    </w:pPr>
    <w:r>
      <w:rPr>
        <w:rFonts w:ascii="Century Gothic" w:hAnsi="Century Gothic"/>
        <w:b/>
        <w:bCs/>
        <w:color w:val="000000" w:themeColor="text1"/>
        <w:sz w:val="18"/>
        <w:szCs w:val="18"/>
      </w:rPr>
      <w:t>Available</w:t>
    </w:r>
    <w:r w:rsidR="003D4276">
      <w:rPr>
        <w:rFonts w:ascii="Century Gothic" w:hAnsi="Century Gothic"/>
        <w:b/>
        <w:bCs/>
        <w:color w:val="000000" w:themeColor="text1"/>
        <w:sz w:val="18"/>
        <w:szCs w:val="18"/>
      </w:rPr>
      <w:t xml:space="preserve"> from</w:t>
    </w:r>
    <w:r w:rsidR="003D4276" w:rsidRPr="00A56431">
      <w:rPr>
        <w:rFonts w:ascii="Century Gothic" w:hAnsi="Century Gothic"/>
        <w:b/>
        <w:bCs/>
        <w:color w:val="000000" w:themeColor="text1"/>
        <w:sz w:val="18"/>
        <w:szCs w:val="18"/>
      </w:rPr>
      <w:t xml:space="preserve"> </w:t>
    </w:r>
    <w:hyperlink r:id="rId4" w:history="1">
      <w:r w:rsidR="00364920" w:rsidRPr="00364920">
        <w:rPr>
          <w:rStyle w:val="Hyperlink"/>
          <w:rFonts w:ascii="Century Gothic" w:hAnsi="Century Gothic"/>
          <w:b/>
          <w:bCs/>
          <w:color w:val="004976"/>
          <w:sz w:val="18"/>
          <w:szCs w:val="18"/>
        </w:rPr>
        <w:t>rsc.li/4ddP1gp</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1290E"/>
    <w:multiLevelType w:val="hybridMultilevel"/>
    <w:tmpl w:val="B7D292A0"/>
    <w:lvl w:ilvl="0" w:tplc="8DBCF7A2">
      <w:start w:val="1"/>
      <w:numFmt w:val="bullet"/>
      <w:pStyle w:val="RSCBulletedlist"/>
      <w:lvlText w:val=""/>
      <w:lvlJc w:val="left"/>
      <w:pPr>
        <w:ind w:left="363" w:hanging="363"/>
      </w:pPr>
      <w:rPr>
        <w:rFonts w:ascii="Symbol" w:hAnsi="Symbol" w:hint="default"/>
        <w:color w:val="30549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ADF06B82"/>
    <w:lvl w:ilvl="0" w:tplc="61DEE224">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27AC6B02"/>
    <w:lvl w:ilvl="0" w:tplc="1A4A0E9E">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FD44CA8C"/>
    <w:lvl w:ilvl="0" w:tplc="F09C31B8">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6"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5C4B48"/>
    <w:multiLevelType w:val="multilevel"/>
    <w:tmpl w:val="2A8EDE64"/>
    <w:styleLink w:val="CurrentList4"/>
    <w:lvl w:ilvl="0">
      <w:start w:val="2"/>
      <w:numFmt w:val="lowerLetter"/>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114237"/>
    <w:multiLevelType w:val="hybridMultilevel"/>
    <w:tmpl w:val="0A68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0104779">
    <w:abstractNumId w:val="0"/>
  </w:num>
  <w:num w:numId="2" w16cid:durableId="637153985">
    <w:abstractNumId w:val="4"/>
  </w:num>
  <w:num w:numId="3" w16cid:durableId="1583250151">
    <w:abstractNumId w:val="9"/>
  </w:num>
  <w:num w:numId="4" w16cid:durableId="2079670334">
    <w:abstractNumId w:val="6"/>
  </w:num>
  <w:num w:numId="5" w16cid:durableId="712535139">
    <w:abstractNumId w:val="1"/>
  </w:num>
  <w:num w:numId="6" w16cid:durableId="1971131389">
    <w:abstractNumId w:val="2"/>
  </w:num>
  <w:num w:numId="7" w16cid:durableId="415984375">
    <w:abstractNumId w:val="2"/>
    <w:lvlOverride w:ilvl="0">
      <w:startOverride w:val="1"/>
    </w:lvlOverride>
  </w:num>
  <w:num w:numId="8" w16cid:durableId="680161660">
    <w:abstractNumId w:val="5"/>
    <w:lvlOverride w:ilvl="0">
      <w:startOverride w:val="2"/>
    </w:lvlOverride>
  </w:num>
  <w:num w:numId="9" w16cid:durableId="953094713">
    <w:abstractNumId w:val="2"/>
    <w:lvlOverride w:ilvl="0">
      <w:startOverride w:val="1"/>
    </w:lvlOverride>
  </w:num>
  <w:num w:numId="10" w16cid:durableId="553201543">
    <w:abstractNumId w:val="3"/>
  </w:num>
  <w:num w:numId="11" w16cid:durableId="793257535">
    <w:abstractNumId w:val="3"/>
    <w:lvlOverride w:ilvl="0">
      <w:startOverride w:val="2"/>
    </w:lvlOverride>
  </w:num>
  <w:num w:numId="12" w16cid:durableId="1589465904">
    <w:abstractNumId w:val="8"/>
  </w:num>
  <w:num w:numId="13" w16cid:durableId="1311598098">
    <w:abstractNumId w:val="11"/>
  </w:num>
  <w:num w:numId="14" w16cid:durableId="582179651">
    <w:abstractNumId w:val="3"/>
    <w:lvlOverride w:ilvl="0">
      <w:startOverride w:val="2"/>
    </w:lvlOverride>
  </w:num>
  <w:num w:numId="15" w16cid:durableId="1385372700">
    <w:abstractNumId w:val="2"/>
    <w:lvlOverride w:ilvl="0">
      <w:startOverride w:val="1"/>
    </w:lvlOverride>
  </w:num>
  <w:num w:numId="16" w16cid:durableId="388766603">
    <w:abstractNumId w:val="3"/>
    <w:lvlOverride w:ilvl="0">
      <w:startOverride w:val="1"/>
    </w:lvlOverride>
  </w:num>
  <w:num w:numId="17" w16cid:durableId="93550043">
    <w:abstractNumId w:val="7"/>
  </w:num>
  <w:num w:numId="18" w16cid:durableId="878321262">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rsty Patterson">
    <w15:presenceInfo w15:providerId="AD" w15:userId="S::pattersonk@rsc.org::06c453ef-d90e-4cbc-ba6b-1bf363c3e0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2CB4"/>
    <w:rsid w:val="00003FD4"/>
    <w:rsid w:val="000051B9"/>
    <w:rsid w:val="00005B4D"/>
    <w:rsid w:val="00007EBF"/>
    <w:rsid w:val="00011336"/>
    <w:rsid w:val="00013C05"/>
    <w:rsid w:val="00014841"/>
    <w:rsid w:val="000160C3"/>
    <w:rsid w:val="0001765C"/>
    <w:rsid w:val="00020F33"/>
    <w:rsid w:val="00022217"/>
    <w:rsid w:val="000233B3"/>
    <w:rsid w:val="00025A47"/>
    <w:rsid w:val="00025C50"/>
    <w:rsid w:val="00025E75"/>
    <w:rsid w:val="00030E3B"/>
    <w:rsid w:val="0003280C"/>
    <w:rsid w:val="00032B03"/>
    <w:rsid w:val="00033723"/>
    <w:rsid w:val="00033A35"/>
    <w:rsid w:val="000344B5"/>
    <w:rsid w:val="0003542D"/>
    <w:rsid w:val="00035B04"/>
    <w:rsid w:val="0003635F"/>
    <w:rsid w:val="0003694C"/>
    <w:rsid w:val="00036D5F"/>
    <w:rsid w:val="00037D59"/>
    <w:rsid w:val="00037DD3"/>
    <w:rsid w:val="000404E4"/>
    <w:rsid w:val="00040BD0"/>
    <w:rsid w:val="0004627B"/>
    <w:rsid w:val="00047323"/>
    <w:rsid w:val="00051BF0"/>
    <w:rsid w:val="00052523"/>
    <w:rsid w:val="00052F81"/>
    <w:rsid w:val="000548AA"/>
    <w:rsid w:val="000553A0"/>
    <w:rsid w:val="00062222"/>
    <w:rsid w:val="00067B49"/>
    <w:rsid w:val="00067BDA"/>
    <w:rsid w:val="0007172C"/>
    <w:rsid w:val="00071874"/>
    <w:rsid w:val="000730BB"/>
    <w:rsid w:val="000801FC"/>
    <w:rsid w:val="00080D69"/>
    <w:rsid w:val="0008114E"/>
    <w:rsid w:val="00082489"/>
    <w:rsid w:val="000825E0"/>
    <w:rsid w:val="00084B0D"/>
    <w:rsid w:val="000906D5"/>
    <w:rsid w:val="00090EE8"/>
    <w:rsid w:val="000953D5"/>
    <w:rsid w:val="00097228"/>
    <w:rsid w:val="000A031F"/>
    <w:rsid w:val="000A162C"/>
    <w:rsid w:val="000A1C7A"/>
    <w:rsid w:val="000A324B"/>
    <w:rsid w:val="000A6C0C"/>
    <w:rsid w:val="000B11A8"/>
    <w:rsid w:val="000B1952"/>
    <w:rsid w:val="000C3EA9"/>
    <w:rsid w:val="000C4533"/>
    <w:rsid w:val="000C4649"/>
    <w:rsid w:val="000C4E88"/>
    <w:rsid w:val="000C54D2"/>
    <w:rsid w:val="000C6C91"/>
    <w:rsid w:val="000C735F"/>
    <w:rsid w:val="000D0774"/>
    <w:rsid w:val="000D13A7"/>
    <w:rsid w:val="000D22A6"/>
    <w:rsid w:val="000D4202"/>
    <w:rsid w:val="000D7C33"/>
    <w:rsid w:val="000E1286"/>
    <w:rsid w:val="000E4BDA"/>
    <w:rsid w:val="000E6162"/>
    <w:rsid w:val="000E7559"/>
    <w:rsid w:val="000F1532"/>
    <w:rsid w:val="000F3C7E"/>
    <w:rsid w:val="000F4A39"/>
    <w:rsid w:val="00100FAB"/>
    <w:rsid w:val="001014CF"/>
    <w:rsid w:val="0010331C"/>
    <w:rsid w:val="00105608"/>
    <w:rsid w:val="00105E0B"/>
    <w:rsid w:val="00106063"/>
    <w:rsid w:val="00110E34"/>
    <w:rsid w:val="001115A7"/>
    <w:rsid w:val="001119EE"/>
    <w:rsid w:val="00111BFB"/>
    <w:rsid w:val="00111C40"/>
    <w:rsid w:val="001131A2"/>
    <w:rsid w:val="0011632E"/>
    <w:rsid w:val="0012202B"/>
    <w:rsid w:val="001228EC"/>
    <w:rsid w:val="00124DE7"/>
    <w:rsid w:val="00125301"/>
    <w:rsid w:val="0012670F"/>
    <w:rsid w:val="00131044"/>
    <w:rsid w:val="001315CA"/>
    <w:rsid w:val="00133888"/>
    <w:rsid w:val="00133A3E"/>
    <w:rsid w:val="0013731C"/>
    <w:rsid w:val="00144CDA"/>
    <w:rsid w:val="0014562F"/>
    <w:rsid w:val="0015105E"/>
    <w:rsid w:val="00151A46"/>
    <w:rsid w:val="001547A9"/>
    <w:rsid w:val="00154EEB"/>
    <w:rsid w:val="00164B56"/>
    <w:rsid w:val="00170FA5"/>
    <w:rsid w:val="001714D0"/>
    <w:rsid w:val="001806ED"/>
    <w:rsid w:val="001831DC"/>
    <w:rsid w:val="00184B61"/>
    <w:rsid w:val="00185427"/>
    <w:rsid w:val="001968DC"/>
    <w:rsid w:val="00196EFF"/>
    <w:rsid w:val="001A251E"/>
    <w:rsid w:val="001A27D9"/>
    <w:rsid w:val="001A2F7C"/>
    <w:rsid w:val="001A5E39"/>
    <w:rsid w:val="001B1555"/>
    <w:rsid w:val="001B2292"/>
    <w:rsid w:val="001B5474"/>
    <w:rsid w:val="001C067E"/>
    <w:rsid w:val="001C0FDD"/>
    <w:rsid w:val="001C20DC"/>
    <w:rsid w:val="001C23F6"/>
    <w:rsid w:val="001C290F"/>
    <w:rsid w:val="001C6470"/>
    <w:rsid w:val="001D12BD"/>
    <w:rsid w:val="001D57A7"/>
    <w:rsid w:val="001D7B9F"/>
    <w:rsid w:val="001E2DA2"/>
    <w:rsid w:val="001E3116"/>
    <w:rsid w:val="001F0451"/>
    <w:rsid w:val="001F2C34"/>
    <w:rsid w:val="001F5394"/>
    <w:rsid w:val="001F73C1"/>
    <w:rsid w:val="00200439"/>
    <w:rsid w:val="0020188D"/>
    <w:rsid w:val="00202790"/>
    <w:rsid w:val="00202F49"/>
    <w:rsid w:val="00203039"/>
    <w:rsid w:val="00204957"/>
    <w:rsid w:val="002063BF"/>
    <w:rsid w:val="002073C9"/>
    <w:rsid w:val="0021063E"/>
    <w:rsid w:val="002114EB"/>
    <w:rsid w:val="002118A2"/>
    <w:rsid w:val="002119DF"/>
    <w:rsid w:val="0021462B"/>
    <w:rsid w:val="00215CA2"/>
    <w:rsid w:val="0022129F"/>
    <w:rsid w:val="00221BC3"/>
    <w:rsid w:val="00224D87"/>
    <w:rsid w:val="00227D80"/>
    <w:rsid w:val="0023106B"/>
    <w:rsid w:val="002345A4"/>
    <w:rsid w:val="0023518B"/>
    <w:rsid w:val="00237895"/>
    <w:rsid w:val="002401EA"/>
    <w:rsid w:val="00241B04"/>
    <w:rsid w:val="00241B74"/>
    <w:rsid w:val="00242C8B"/>
    <w:rsid w:val="00242E6B"/>
    <w:rsid w:val="00243696"/>
    <w:rsid w:val="0024403F"/>
    <w:rsid w:val="002468BF"/>
    <w:rsid w:val="00246DA9"/>
    <w:rsid w:val="00247F5F"/>
    <w:rsid w:val="002510C3"/>
    <w:rsid w:val="0025661E"/>
    <w:rsid w:val="00267279"/>
    <w:rsid w:val="002716EA"/>
    <w:rsid w:val="002723D5"/>
    <w:rsid w:val="00276F81"/>
    <w:rsid w:val="00280551"/>
    <w:rsid w:val="00281D7B"/>
    <w:rsid w:val="00283107"/>
    <w:rsid w:val="0028615D"/>
    <w:rsid w:val="00293322"/>
    <w:rsid w:val="002944CA"/>
    <w:rsid w:val="00295CA1"/>
    <w:rsid w:val="00296F91"/>
    <w:rsid w:val="002975B4"/>
    <w:rsid w:val="002A3B57"/>
    <w:rsid w:val="002A4174"/>
    <w:rsid w:val="002A4AD8"/>
    <w:rsid w:val="002A6FDE"/>
    <w:rsid w:val="002B1057"/>
    <w:rsid w:val="002B22AE"/>
    <w:rsid w:val="002B28FD"/>
    <w:rsid w:val="002B4F41"/>
    <w:rsid w:val="002B5206"/>
    <w:rsid w:val="002B5EB5"/>
    <w:rsid w:val="002B6605"/>
    <w:rsid w:val="002C0CFB"/>
    <w:rsid w:val="002C16FA"/>
    <w:rsid w:val="002C5391"/>
    <w:rsid w:val="002C5ED2"/>
    <w:rsid w:val="002C6D90"/>
    <w:rsid w:val="002C762B"/>
    <w:rsid w:val="002D20F2"/>
    <w:rsid w:val="002D4389"/>
    <w:rsid w:val="002D535D"/>
    <w:rsid w:val="002D5362"/>
    <w:rsid w:val="002D5DE5"/>
    <w:rsid w:val="002D7E38"/>
    <w:rsid w:val="002E06BD"/>
    <w:rsid w:val="002E48D4"/>
    <w:rsid w:val="002E5407"/>
    <w:rsid w:val="002E56CF"/>
    <w:rsid w:val="002F2F8F"/>
    <w:rsid w:val="002F7189"/>
    <w:rsid w:val="00303E06"/>
    <w:rsid w:val="0030694C"/>
    <w:rsid w:val="003071E5"/>
    <w:rsid w:val="003108F7"/>
    <w:rsid w:val="00311379"/>
    <w:rsid w:val="00312DDC"/>
    <w:rsid w:val="00314EDA"/>
    <w:rsid w:val="003161DC"/>
    <w:rsid w:val="00316B59"/>
    <w:rsid w:val="0032002D"/>
    <w:rsid w:val="00320E4D"/>
    <w:rsid w:val="003234B7"/>
    <w:rsid w:val="00324BA5"/>
    <w:rsid w:val="00325444"/>
    <w:rsid w:val="003306A0"/>
    <w:rsid w:val="00330E9E"/>
    <w:rsid w:val="00331CCB"/>
    <w:rsid w:val="00331D3D"/>
    <w:rsid w:val="00334372"/>
    <w:rsid w:val="00334C46"/>
    <w:rsid w:val="0033529C"/>
    <w:rsid w:val="00336CB7"/>
    <w:rsid w:val="0034189A"/>
    <w:rsid w:val="00342FEE"/>
    <w:rsid w:val="00343802"/>
    <w:rsid w:val="00344B7D"/>
    <w:rsid w:val="0034595D"/>
    <w:rsid w:val="00350232"/>
    <w:rsid w:val="00350B11"/>
    <w:rsid w:val="00357166"/>
    <w:rsid w:val="00363C2F"/>
    <w:rsid w:val="003642B4"/>
    <w:rsid w:val="00364920"/>
    <w:rsid w:val="00364D56"/>
    <w:rsid w:val="00367470"/>
    <w:rsid w:val="00367A2D"/>
    <w:rsid w:val="00376E7E"/>
    <w:rsid w:val="003811A9"/>
    <w:rsid w:val="00383B18"/>
    <w:rsid w:val="003845BF"/>
    <w:rsid w:val="00390D7B"/>
    <w:rsid w:val="00392607"/>
    <w:rsid w:val="0039430F"/>
    <w:rsid w:val="003946FE"/>
    <w:rsid w:val="00394A9D"/>
    <w:rsid w:val="00395AD5"/>
    <w:rsid w:val="00396469"/>
    <w:rsid w:val="00396481"/>
    <w:rsid w:val="003A28A5"/>
    <w:rsid w:val="003A3BBA"/>
    <w:rsid w:val="003A5C87"/>
    <w:rsid w:val="003B120F"/>
    <w:rsid w:val="003B1737"/>
    <w:rsid w:val="003B1A67"/>
    <w:rsid w:val="003B1B2A"/>
    <w:rsid w:val="003B3284"/>
    <w:rsid w:val="003B431D"/>
    <w:rsid w:val="003B4870"/>
    <w:rsid w:val="003C1583"/>
    <w:rsid w:val="003C19FC"/>
    <w:rsid w:val="003C1F78"/>
    <w:rsid w:val="003C4116"/>
    <w:rsid w:val="003C51A9"/>
    <w:rsid w:val="003C5B91"/>
    <w:rsid w:val="003D18D0"/>
    <w:rsid w:val="003D3DC2"/>
    <w:rsid w:val="003D4276"/>
    <w:rsid w:val="003D560B"/>
    <w:rsid w:val="003D5F67"/>
    <w:rsid w:val="003D62C1"/>
    <w:rsid w:val="003D6DD9"/>
    <w:rsid w:val="003E1DD5"/>
    <w:rsid w:val="003E20FC"/>
    <w:rsid w:val="003E5946"/>
    <w:rsid w:val="003E5B13"/>
    <w:rsid w:val="003E7C69"/>
    <w:rsid w:val="003F0BEA"/>
    <w:rsid w:val="003F124B"/>
    <w:rsid w:val="003F4A63"/>
    <w:rsid w:val="003F51FD"/>
    <w:rsid w:val="003F69D9"/>
    <w:rsid w:val="003F7382"/>
    <w:rsid w:val="003F742B"/>
    <w:rsid w:val="003F7EDE"/>
    <w:rsid w:val="004009B8"/>
    <w:rsid w:val="00403673"/>
    <w:rsid w:val="00411F2B"/>
    <w:rsid w:val="00412411"/>
    <w:rsid w:val="004156B6"/>
    <w:rsid w:val="00415D5A"/>
    <w:rsid w:val="00417257"/>
    <w:rsid w:val="00420029"/>
    <w:rsid w:val="00421BF6"/>
    <w:rsid w:val="0042523A"/>
    <w:rsid w:val="0042614E"/>
    <w:rsid w:val="004261BB"/>
    <w:rsid w:val="004265A5"/>
    <w:rsid w:val="00431CC4"/>
    <w:rsid w:val="004321CD"/>
    <w:rsid w:val="00434027"/>
    <w:rsid w:val="004345EE"/>
    <w:rsid w:val="00435D98"/>
    <w:rsid w:val="00440A92"/>
    <w:rsid w:val="004421D1"/>
    <w:rsid w:val="004463A0"/>
    <w:rsid w:val="00446DAA"/>
    <w:rsid w:val="004474A1"/>
    <w:rsid w:val="00447805"/>
    <w:rsid w:val="0045007B"/>
    <w:rsid w:val="004501B0"/>
    <w:rsid w:val="00451A34"/>
    <w:rsid w:val="00452180"/>
    <w:rsid w:val="0045569A"/>
    <w:rsid w:val="00462C62"/>
    <w:rsid w:val="004647DD"/>
    <w:rsid w:val="00464DEB"/>
    <w:rsid w:val="00466E24"/>
    <w:rsid w:val="00470A3A"/>
    <w:rsid w:val="0047293A"/>
    <w:rsid w:val="00472E80"/>
    <w:rsid w:val="00477C53"/>
    <w:rsid w:val="004813AB"/>
    <w:rsid w:val="00481F08"/>
    <w:rsid w:val="0048617A"/>
    <w:rsid w:val="00486CCB"/>
    <w:rsid w:val="00487188"/>
    <w:rsid w:val="0049117E"/>
    <w:rsid w:val="00493819"/>
    <w:rsid w:val="00495705"/>
    <w:rsid w:val="00496978"/>
    <w:rsid w:val="00496DD4"/>
    <w:rsid w:val="0049734A"/>
    <w:rsid w:val="004A16A0"/>
    <w:rsid w:val="004A5C3E"/>
    <w:rsid w:val="004B2318"/>
    <w:rsid w:val="004B3C1B"/>
    <w:rsid w:val="004B4E9D"/>
    <w:rsid w:val="004C317E"/>
    <w:rsid w:val="004C54E4"/>
    <w:rsid w:val="004C7173"/>
    <w:rsid w:val="004D038C"/>
    <w:rsid w:val="004D0DA6"/>
    <w:rsid w:val="004D3C89"/>
    <w:rsid w:val="004D4D5D"/>
    <w:rsid w:val="004E1D97"/>
    <w:rsid w:val="004E283C"/>
    <w:rsid w:val="004E2D4A"/>
    <w:rsid w:val="004E35A4"/>
    <w:rsid w:val="004E372A"/>
    <w:rsid w:val="004E7DE0"/>
    <w:rsid w:val="004F1810"/>
    <w:rsid w:val="004F5789"/>
    <w:rsid w:val="004F59B5"/>
    <w:rsid w:val="004F6690"/>
    <w:rsid w:val="004F6AB9"/>
    <w:rsid w:val="005000BF"/>
    <w:rsid w:val="0050206B"/>
    <w:rsid w:val="005031DB"/>
    <w:rsid w:val="0050528C"/>
    <w:rsid w:val="00512EF1"/>
    <w:rsid w:val="005153EA"/>
    <w:rsid w:val="00517ED5"/>
    <w:rsid w:val="005215EF"/>
    <w:rsid w:val="00522B05"/>
    <w:rsid w:val="00527317"/>
    <w:rsid w:val="00530A17"/>
    <w:rsid w:val="0053179A"/>
    <w:rsid w:val="005329C8"/>
    <w:rsid w:val="00533730"/>
    <w:rsid w:val="0053639C"/>
    <w:rsid w:val="0053797D"/>
    <w:rsid w:val="00546756"/>
    <w:rsid w:val="005468E5"/>
    <w:rsid w:val="00551031"/>
    <w:rsid w:val="00551D55"/>
    <w:rsid w:val="00554FEE"/>
    <w:rsid w:val="00555687"/>
    <w:rsid w:val="00561167"/>
    <w:rsid w:val="0056304F"/>
    <w:rsid w:val="0056464B"/>
    <w:rsid w:val="00566255"/>
    <w:rsid w:val="00570A3E"/>
    <w:rsid w:val="00571F1F"/>
    <w:rsid w:val="00572D9B"/>
    <w:rsid w:val="005739C1"/>
    <w:rsid w:val="00573B4A"/>
    <w:rsid w:val="00577380"/>
    <w:rsid w:val="0058186F"/>
    <w:rsid w:val="00584129"/>
    <w:rsid w:val="00585929"/>
    <w:rsid w:val="00587084"/>
    <w:rsid w:val="00590F1A"/>
    <w:rsid w:val="00592A99"/>
    <w:rsid w:val="00593DEC"/>
    <w:rsid w:val="00594B14"/>
    <w:rsid w:val="0059502E"/>
    <w:rsid w:val="005957D5"/>
    <w:rsid w:val="005A1DAB"/>
    <w:rsid w:val="005A3EAA"/>
    <w:rsid w:val="005A47C9"/>
    <w:rsid w:val="005A5A6B"/>
    <w:rsid w:val="005B042A"/>
    <w:rsid w:val="005B18A6"/>
    <w:rsid w:val="005B3BA5"/>
    <w:rsid w:val="005B52F0"/>
    <w:rsid w:val="005B55F2"/>
    <w:rsid w:val="005C22B9"/>
    <w:rsid w:val="005C39AE"/>
    <w:rsid w:val="005C703B"/>
    <w:rsid w:val="005D0DB0"/>
    <w:rsid w:val="005D1E00"/>
    <w:rsid w:val="005D69D4"/>
    <w:rsid w:val="005D6A71"/>
    <w:rsid w:val="005E0657"/>
    <w:rsid w:val="005E2EAD"/>
    <w:rsid w:val="005F39DD"/>
    <w:rsid w:val="005F6D0F"/>
    <w:rsid w:val="006006DE"/>
    <w:rsid w:val="00602E86"/>
    <w:rsid w:val="006056F3"/>
    <w:rsid w:val="006078DB"/>
    <w:rsid w:val="006139A2"/>
    <w:rsid w:val="006148BB"/>
    <w:rsid w:val="006205A7"/>
    <w:rsid w:val="00620D37"/>
    <w:rsid w:val="006214EA"/>
    <w:rsid w:val="006216C4"/>
    <w:rsid w:val="00621E32"/>
    <w:rsid w:val="00624FB4"/>
    <w:rsid w:val="00625838"/>
    <w:rsid w:val="00625EAF"/>
    <w:rsid w:val="006265E0"/>
    <w:rsid w:val="00626E9E"/>
    <w:rsid w:val="00633025"/>
    <w:rsid w:val="00633900"/>
    <w:rsid w:val="006374E3"/>
    <w:rsid w:val="006424DC"/>
    <w:rsid w:val="00643038"/>
    <w:rsid w:val="00644D98"/>
    <w:rsid w:val="006468A8"/>
    <w:rsid w:val="00646B0C"/>
    <w:rsid w:val="006526B0"/>
    <w:rsid w:val="0065310B"/>
    <w:rsid w:val="00656322"/>
    <w:rsid w:val="00656A25"/>
    <w:rsid w:val="00656C0A"/>
    <w:rsid w:val="006607E4"/>
    <w:rsid w:val="00661379"/>
    <w:rsid w:val="00661696"/>
    <w:rsid w:val="00664447"/>
    <w:rsid w:val="006745DF"/>
    <w:rsid w:val="006757A8"/>
    <w:rsid w:val="00676A43"/>
    <w:rsid w:val="0067772E"/>
    <w:rsid w:val="00684E0F"/>
    <w:rsid w:val="006920FC"/>
    <w:rsid w:val="006928B6"/>
    <w:rsid w:val="00692C15"/>
    <w:rsid w:val="00693561"/>
    <w:rsid w:val="0069373A"/>
    <w:rsid w:val="00693DAF"/>
    <w:rsid w:val="006942D4"/>
    <w:rsid w:val="00694598"/>
    <w:rsid w:val="00694DA0"/>
    <w:rsid w:val="00695FCE"/>
    <w:rsid w:val="0069630C"/>
    <w:rsid w:val="006A41DB"/>
    <w:rsid w:val="006A421A"/>
    <w:rsid w:val="006A45EA"/>
    <w:rsid w:val="006A52AF"/>
    <w:rsid w:val="006A577D"/>
    <w:rsid w:val="006B00A8"/>
    <w:rsid w:val="006B0621"/>
    <w:rsid w:val="006B1C7F"/>
    <w:rsid w:val="006B293A"/>
    <w:rsid w:val="006B3E71"/>
    <w:rsid w:val="006B4939"/>
    <w:rsid w:val="006B6B63"/>
    <w:rsid w:val="006B7A0D"/>
    <w:rsid w:val="006C0786"/>
    <w:rsid w:val="006C2AAF"/>
    <w:rsid w:val="006C44F0"/>
    <w:rsid w:val="006D0E2D"/>
    <w:rsid w:val="006D29FF"/>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1064A"/>
    <w:rsid w:val="007136E5"/>
    <w:rsid w:val="00713D02"/>
    <w:rsid w:val="00716A8B"/>
    <w:rsid w:val="00716B81"/>
    <w:rsid w:val="00716E42"/>
    <w:rsid w:val="00717CA3"/>
    <w:rsid w:val="0072147E"/>
    <w:rsid w:val="007223CF"/>
    <w:rsid w:val="00722F2C"/>
    <w:rsid w:val="00723122"/>
    <w:rsid w:val="007337AE"/>
    <w:rsid w:val="00736435"/>
    <w:rsid w:val="00737567"/>
    <w:rsid w:val="00742794"/>
    <w:rsid w:val="00742E84"/>
    <w:rsid w:val="00751C1F"/>
    <w:rsid w:val="00752CBB"/>
    <w:rsid w:val="00753940"/>
    <w:rsid w:val="00754A45"/>
    <w:rsid w:val="00756B12"/>
    <w:rsid w:val="00760DE6"/>
    <w:rsid w:val="00763DA3"/>
    <w:rsid w:val="0077018D"/>
    <w:rsid w:val="007730DE"/>
    <w:rsid w:val="00775411"/>
    <w:rsid w:val="0077545E"/>
    <w:rsid w:val="00776C72"/>
    <w:rsid w:val="00776FB7"/>
    <w:rsid w:val="007777A2"/>
    <w:rsid w:val="00782C6D"/>
    <w:rsid w:val="00783478"/>
    <w:rsid w:val="00786966"/>
    <w:rsid w:val="0079329D"/>
    <w:rsid w:val="007934DC"/>
    <w:rsid w:val="00794D42"/>
    <w:rsid w:val="007962B0"/>
    <w:rsid w:val="007A02F3"/>
    <w:rsid w:val="007A084A"/>
    <w:rsid w:val="007A1A13"/>
    <w:rsid w:val="007A486B"/>
    <w:rsid w:val="007A726C"/>
    <w:rsid w:val="007B34C5"/>
    <w:rsid w:val="007B3C03"/>
    <w:rsid w:val="007B58FB"/>
    <w:rsid w:val="007B6138"/>
    <w:rsid w:val="007B7502"/>
    <w:rsid w:val="007C0783"/>
    <w:rsid w:val="007C0B91"/>
    <w:rsid w:val="007C55A5"/>
    <w:rsid w:val="007C6931"/>
    <w:rsid w:val="007D0F4E"/>
    <w:rsid w:val="007D1674"/>
    <w:rsid w:val="007D1806"/>
    <w:rsid w:val="007D19C1"/>
    <w:rsid w:val="007D2B41"/>
    <w:rsid w:val="007D3761"/>
    <w:rsid w:val="007D6153"/>
    <w:rsid w:val="007E109C"/>
    <w:rsid w:val="007E1DEC"/>
    <w:rsid w:val="007E35D3"/>
    <w:rsid w:val="007E3D38"/>
    <w:rsid w:val="007F374B"/>
    <w:rsid w:val="007F4099"/>
    <w:rsid w:val="007F76F2"/>
    <w:rsid w:val="00802588"/>
    <w:rsid w:val="00806A22"/>
    <w:rsid w:val="00806C05"/>
    <w:rsid w:val="00810732"/>
    <w:rsid w:val="00812B52"/>
    <w:rsid w:val="008145E1"/>
    <w:rsid w:val="0081506D"/>
    <w:rsid w:val="0081598F"/>
    <w:rsid w:val="008227E0"/>
    <w:rsid w:val="00822C62"/>
    <w:rsid w:val="00823831"/>
    <w:rsid w:val="00827AA1"/>
    <w:rsid w:val="00827C7D"/>
    <w:rsid w:val="00831056"/>
    <w:rsid w:val="0083123F"/>
    <w:rsid w:val="00834B9F"/>
    <w:rsid w:val="00834BCA"/>
    <w:rsid w:val="00835799"/>
    <w:rsid w:val="008359CE"/>
    <w:rsid w:val="00835C4E"/>
    <w:rsid w:val="00837431"/>
    <w:rsid w:val="0084146F"/>
    <w:rsid w:val="00841525"/>
    <w:rsid w:val="008441AD"/>
    <w:rsid w:val="00844518"/>
    <w:rsid w:val="008610C1"/>
    <w:rsid w:val="008618F3"/>
    <w:rsid w:val="0086417A"/>
    <w:rsid w:val="0086581C"/>
    <w:rsid w:val="00872501"/>
    <w:rsid w:val="00872E43"/>
    <w:rsid w:val="00873024"/>
    <w:rsid w:val="00873625"/>
    <w:rsid w:val="00877EE7"/>
    <w:rsid w:val="00881419"/>
    <w:rsid w:val="00882CA3"/>
    <w:rsid w:val="00883973"/>
    <w:rsid w:val="00884C77"/>
    <w:rsid w:val="00887802"/>
    <w:rsid w:val="008940CB"/>
    <w:rsid w:val="008960EA"/>
    <w:rsid w:val="008969E1"/>
    <w:rsid w:val="008A6BC0"/>
    <w:rsid w:val="008B0123"/>
    <w:rsid w:val="008B01BB"/>
    <w:rsid w:val="008B4593"/>
    <w:rsid w:val="008B490B"/>
    <w:rsid w:val="008B4925"/>
    <w:rsid w:val="008B62E8"/>
    <w:rsid w:val="008B6EC7"/>
    <w:rsid w:val="008B72CB"/>
    <w:rsid w:val="008C13BC"/>
    <w:rsid w:val="008C37A8"/>
    <w:rsid w:val="008D00C8"/>
    <w:rsid w:val="008D15AE"/>
    <w:rsid w:val="008D1AC1"/>
    <w:rsid w:val="008D3B2C"/>
    <w:rsid w:val="008D3D47"/>
    <w:rsid w:val="008D4279"/>
    <w:rsid w:val="008D6721"/>
    <w:rsid w:val="008E0FBF"/>
    <w:rsid w:val="008E1DEA"/>
    <w:rsid w:val="008E3571"/>
    <w:rsid w:val="008E5E06"/>
    <w:rsid w:val="008E5E7A"/>
    <w:rsid w:val="008E767A"/>
    <w:rsid w:val="008F0AC1"/>
    <w:rsid w:val="008F15A5"/>
    <w:rsid w:val="008F33FA"/>
    <w:rsid w:val="008F5CAF"/>
    <w:rsid w:val="008F5E94"/>
    <w:rsid w:val="009005E2"/>
    <w:rsid w:val="009069C6"/>
    <w:rsid w:val="00907671"/>
    <w:rsid w:val="00907BE0"/>
    <w:rsid w:val="00911E97"/>
    <w:rsid w:val="009159E7"/>
    <w:rsid w:val="00916660"/>
    <w:rsid w:val="00916DC6"/>
    <w:rsid w:val="00921C29"/>
    <w:rsid w:val="00922487"/>
    <w:rsid w:val="00923149"/>
    <w:rsid w:val="00923E17"/>
    <w:rsid w:val="009240AA"/>
    <w:rsid w:val="0092772E"/>
    <w:rsid w:val="0093131C"/>
    <w:rsid w:val="00933473"/>
    <w:rsid w:val="009341E3"/>
    <w:rsid w:val="00934CCA"/>
    <w:rsid w:val="00935573"/>
    <w:rsid w:val="00937527"/>
    <w:rsid w:val="0094079E"/>
    <w:rsid w:val="0094267A"/>
    <w:rsid w:val="00945365"/>
    <w:rsid w:val="00950B44"/>
    <w:rsid w:val="00957167"/>
    <w:rsid w:val="00957209"/>
    <w:rsid w:val="009602A8"/>
    <w:rsid w:val="00962BB5"/>
    <w:rsid w:val="00964B17"/>
    <w:rsid w:val="009652C2"/>
    <w:rsid w:val="00965A3E"/>
    <w:rsid w:val="00970684"/>
    <w:rsid w:val="009712BA"/>
    <w:rsid w:val="00972EF7"/>
    <w:rsid w:val="00973999"/>
    <w:rsid w:val="0097428A"/>
    <w:rsid w:val="00977F7E"/>
    <w:rsid w:val="009816ED"/>
    <w:rsid w:val="00985810"/>
    <w:rsid w:val="00985C41"/>
    <w:rsid w:val="00990793"/>
    <w:rsid w:val="00991AFD"/>
    <w:rsid w:val="0099614C"/>
    <w:rsid w:val="009A0229"/>
    <w:rsid w:val="009A342C"/>
    <w:rsid w:val="009A5CFE"/>
    <w:rsid w:val="009B1035"/>
    <w:rsid w:val="009C1359"/>
    <w:rsid w:val="009C61BF"/>
    <w:rsid w:val="009C724E"/>
    <w:rsid w:val="009C75FC"/>
    <w:rsid w:val="009D2384"/>
    <w:rsid w:val="009D41B1"/>
    <w:rsid w:val="009D721E"/>
    <w:rsid w:val="009E01F6"/>
    <w:rsid w:val="009E17B6"/>
    <w:rsid w:val="009E2F76"/>
    <w:rsid w:val="009E6C29"/>
    <w:rsid w:val="009F0460"/>
    <w:rsid w:val="009F3D94"/>
    <w:rsid w:val="009F524A"/>
    <w:rsid w:val="009F6254"/>
    <w:rsid w:val="00A03ADA"/>
    <w:rsid w:val="00A044F7"/>
    <w:rsid w:val="00A0567D"/>
    <w:rsid w:val="00A06224"/>
    <w:rsid w:val="00A07680"/>
    <w:rsid w:val="00A125D9"/>
    <w:rsid w:val="00A15071"/>
    <w:rsid w:val="00A161BC"/>
    <w:rsid w:val="00A16B12"/>
    <w:rsid w:val="00A222AD"/>
    <w:rsid w:val="00A22662"/>
    <w:rsid w:val="00A22837"/>
    <w:rsid w:val="00A26765"/>
    <w:rsid w:val="00A26DD8"/>
    <w:rsid w:val="00A313DA"/>
    <w:rsid w:val="00A31E3F"/>
    <w:rsid w:val="00A33366"/>
    <w:rsid w:val="00A356F4"/>
    <w:rsid w:val="00A429D0"/>
    <w:rsid w:val="00A4551D"/>
    <w:rsid w:val="00A4560F"/>
    <w:rsid w:val="00A52872"/>
    <w:rsid w:val="00A52FD2"/>
    <w:rsid w:val="00A5397D"/>
    <w:rsid w:val="00A56431"/>
    <w:rsid w:val="00A56E37"/>
    <w:rsid w:val="00A61142"/>
    <w:rsid w:val="00A61887"/>
    <w:rsid w:val="00A61936"/>
    <w:rsid w:val="00A64FFF"/>
    <w:rsid w:val="00A72D0D"/>
    <w:rsid w:val="00A77018"/>
    <w:rsid w:val="00A820A2"/>
    <w:rsid w:val="00A8366D"/>
    <w:rsid w:val="00A85F0D"/>
    <w:rsid w:val="00A976F6"/>
    <w:rsid w:val="00AA1AEA"/>
    <w:rsid w:val="00AA2E28"/>
    <w:rsid w:val="00AA2FE1"/>
    <w:rsid w:val="00AA450F"/>
    <w:rsid w:val="00AB15C9"/>
    <w:rsid w:val="00AB45ED"/>
    <w:rsid w:val="00AB5671"/>
    <w:rsid w:val="00AC0E6D"/>
    <w:rsid w:val="00AC1DAE"/>
    <w:rsid w:val="00AC224E"/>
    <w:rsid w:val="00AC2A77"/>
    <w:rsid w:val="00AC4A48"/>
    <w:rsid w:val="00AC5904"/>
    <w:rsid w:val="00AC7F9C"/>
    <w:rsid w:val="00AD26EE"/>
    <w:rsid w:val="00AD3139"/>
    <w:rsid w:val="00AD4C44"/>
    <w:rsid w:val="00AD61C4"/>
    <w:rsid w:val="00AE2097"/>
    <w:rsid w:val="00AE36DC"/>
    <w:rsid w:val="00AE6B2C"/>
    <w:rsid w:val="00AE7272"/>
    <w:rsid w:val="00B000E3"/>
    <w:rsid w:val="00B01D70"/>
    <w:rsid w:val="00B034F8"/>
    <w:rsid w:val="00B04611"/>
    <w:rsid w:val="00B046F1"/>
    <w:rsid w:val="00B05F37"/>
    <w:rsid w:val="00B06A1A"/>
    <w:rsid w:val="00B117FF"/>
    <w:rsid w:val="00B13D6C"/>
    <w:rsid w:val="00B154F2"/>
    <w:rsid w:val="00B154F3"/>
    <w:rsid w:val="00B17CDC"/>
    <w:rsid w:val="00B2005F"/>
    <w:rsid w:val="00B21CD3"/>
    <w:rsid w:val="00B25119"/>
    <w:rsid w:val="00B263FE"/>
    <w:rsid w:val="00B2651F"/>
    <w:rsid w:val="00B267F3"/>
    <w:rsid w:val="00B2754E"/>
    <w:rsid w:val="00B30437"/>
    <w:rsid w:val="00B327D7"/>
    <w:rsid w:val="00B32FC6"/>
    <w:rsid w:val="00B366E9"/>
    <w:rsid w:val="00B41519"/>
    <w:rsid w:val="00B4299A"/>
    <w:rsid w:val="00B42F35"/>
    <w:rsid w:val="00B4519D"/>
    <w:rsid w:val="00B46E49"/>
    <w:rsid w:val="00B473E3"/>
    <w:rsid w:val="00B572D8"/>
    <w:rsid w:val="00B65C61"/>
    <w:rsid w:val="00B66E80"/>
    <w:rsid w:val="00B7153D"/>
    <w:rsid w:val="00B71721"/>
    <w:rsid w:val="00B71832"/>
    <w:rsid w:val="00B7501D"/>
    <w:rsid w:val="00B76FDA"/>
    <w:rsid w:val="00B82B0C"/>
    <w:rsid w:val="00B83328"/>
    <w:rsid w:val="00B85BD9"/>
    <w:rsid w:val="00B86120"/>
    <w:rsid w:val="00B86A95"/>
    <w:rsid w:val="00B9142C"/>
    <w:rsid w:val="00B91E97"/>
    <w:rsid w:val="00B928DF"/>
    <w:rsid w:val="00BA0095"/>
    <w:rsid w:val="00BA183F"/>
    <w:rsid w:val="00BA359E"/>
    <w:rsid w:val="00BA72E3"/>
    <w:rsid w:val="00BB2A22"/>
    <w:rsid w:val="00BB32CC"/>
    <w:rsid w:val="00BB5AE5"/>
    <w:rsid w:val="00BC1746"/>
    <w:rsid w:val="00BC3844"/>
    <w:rsid w:val="00BC5F34"/>
    <w:rsid w:val="00BD000A"/>
    <w:rsid w:val="00BD004E"/>
    <w:rsid w:val="00BD1046"/>
    <w:rsid w:val="00BD18F5"/>
    <w:rsid w:val="00BD2A7F"/>
    <w:rsid w:val="00BD2C74"/>
    <w:rsid w:val="00BD415C"/>
    <w:rsid w:val="00BD6B2B"/>
    <w:rsid w:val="00BD746F"/>
    <w:rsid w:val="00BE3757"/>
    <w:rsid w:val="00BE7E74"/>
    <w:rsid w:val="00BF02A9"/>
    <w:rsid w:val="00BF0AA8"/>
    <w:rsid w:val="00C034AA"/>
    <w:rsid w:val="00C056D6"/>
    <w:rsid w:val="00C064CF"/>
    <w:rsid w:val="00C1049A"/>
    <w:rsid w:val="00C10585"/>
    <w:rsid w:val="00C111A7"/>
    <w:rsid w:val="00C12E3D"/>
    <w:rsid w:val="00C1459B"/>
    <w:rsid w:val="00C169D3"/>
    <w:rsid w:val="00C17990"/>
    <w:rsid w:val="00C17EDE"/>
    <w:rsid w:val="00C20A34"/>
    <w:rsid w:val="00C21F3C"/>
    <w:rsid w:val="00C22F5A"/>
    <w:rsid w:val="00C2398C"/>
    <w:rsid w:val="00C24485"/>
    <w:rsid w:val="00C272EA"/>
    <w:rsid w:val="00C309E1"/>
    <w:rsid w:val="00C316A0"/>
    <w:rsid w:val="00C37007"/>
    <w:rsid w:val="00C44E45"/>
    <w:rsid w:val="00C45CA1"/>
    <w:rsid w:val="00C46131"/>
    <w:rsid w:val="00C47043"/>
    <w:rsid w:val="00C51F51"/>
    <w:rsid w:val="00C5416B"/>
    <w:rsid w:val="00C55994"/>
    <w:rsid w:val="00C57943"/>
    <w:rsid w:val="00C6382F"/>
    <w:rsid w:val="00C64140"/>
    <w:rsid w:val="00C663C0"/>
    <w:rsid w:val="00C665FB"/>
    <w:rsid w:val="00C67207"/>
    <w:rsid w:val="00C76645"/>
    <w:rsid w:val="00C77D8D"/>
    <w:rsid w:val="00C8107F"/>
    <w:rsid w:val="00C8199C"/>
    <w:rsid w:val="00C84AFB"/>
    <w:rsid w:val="00C87965"/>
    <w:rsid w:val="00C9096E"/>
    <w:rsid w:val="00C90BF7"/>
    <w:rsid w:val="00C925EA"/>
    <w:rsid w:val="00CA0E16"/>
    <w:rsid w:val="00CA4FE9"/>
    <w:rsid w:val="00CA5099"/>
    <w:rsid w:val="00CA6A3E"/>
    <w:rsid w:val="00CA7FD5"/>
    <w:rsid w:val="00CB10F6"/>
    <w:rsid w:val="00CB1BE1"/>
    <w:rsid w:val="00CB6529"/>
    <w:rsid w:val="00CB6E4B"/>
    <w:rsid w:val="00CC4195"/>
    <w:rsid w:val="00CC61AC"/>
    <w:rsid w:val="00CD2F1B"/>
    <w:rsid w:val="00CD426D"/>
    <w:rsid w:val="00CD5DAF"/>
    <w:rsid w:val="00CE0E23"/>
    <w:rsid w:val="00CE475E"/>
    <w:rsid w:val="00CF0F9A"/>
    <w:rsid w:val="00CF1D2C"/>
    <w:rsid w:val="00CF2277"/>
    <w:rsid w:val="00CF3377"/>
    <w:rsid w:val="00CF560A"/>
    <w:rsid w:val="00CF6B40"/>
    <w:rsid w:val="00D025E5"/>
    <w:rsid w:val="00D03D0E"/>
    <w:rsid w:val="00D046A0"/>
    <w:rsid w:val="00D046E5"/>
    <w:rsid w:val="00D050E0"/>
    <w:rsid w:val="00D07A39"/>
    <w:rsid w:val="00D101AF"/>
    <w:rsid w:val="00D11091"/>
    <w:rsid w:val="00D16DE6"/>
    <w:rsid w:val="00D231B7"/>
    <w:rsid w:val="00D23D50"/>
    <w:rsid w:val="00D2480A"/>
    <w:rsid w:val="00D2645E"/>
    <w:rsid w:val="00D2698B"/>
    <w:rsid w:val="00D32C6A"/>
    <w:rsid w:val="00D40C68"/>
    <w:rsid w:val="00D41DF1"/>
    <w:rsid w:val="00D470EA"/>
    <w:rsid w:val="00D5133A"/>
    <w:rsid w:val="00D52F52"/>
    <w:rsid w:val="00D537DB"/>
    <w:rsid w:val="00D54DC2"/>
    <w:rsid w:val="00D56520"/>
    <w:rsid w:val="00D634AE"/>
    <w:rsid w:val="00D7317E"/>
    <w:rsid w:val="00D75DE7"/>
    <w:rsid w:val="00D76C95"/>
    <w:rsid w:val="00D77703"/>
    <w:rsid w:val="00D77E9B"/>
    <w:rsid w:val="00D80221"/>
    <w:rsid w:val="00D80857"/>
    <w:rsid w:val="00D8129D"/>
    <w:rsid w:val="00D847E4"/>
    <w:rsid w:val="00D86232"/>
    <w:rsid w:val="00D86E2E"/>
    <w:rsid w:val="00DA4E14"/>
    <w:rsid w:val="00DB0C47"/>
    <w:rsid w:val="00DB2CBD"/>
    <w:rsid w:val="00DB59CE"/>
    <w:rsid w:val="00DB7804"/>
    <w:rsid w:val="00DC441E"/>
    <w:rsid w:val="00DC46B8"/>
    <w:rsid w:val="00DC4B5C"/>
    <w:rsid w:val="00DC533A"/>
    <w:rsid w:val="00DC6C6B"/>
    <w:rsid w:val="00DC79B4"/>
    <w:rsid w:val="00DC7E1E"/>
    <w:rsid w:val="00DD041B"/>
    <w:rsid w:val="00DD3A79"/>
    <w:rsid w:val="00DD3AB3"/>
    <w:rsid w:val="00DD42C2"/>
    <w:rsid w:val="00DD4B32"/>
    <w:rsid w:val="00DD638A"/>
    <w:rsid w:val="00DE08BF"/>
    <w:rsid w:val="00DF1B6E"/>
    <w:rsid w:val="00DF4D09"/>
    <w:rsid w:val="00DF5545"/>
    <w:rsid w:val="00DF5D59"/>
    <w:rsid w:val="00E02057"/>
    <w:rsid w:val="00E03659"/>
    <w:rsid w:val="00E04231"/>
    <w:rsid w:val="00E100EC"/>
    <w:rsid w:val="00E13686"/>
    <w:rsid w:val="00E2490B"/>
    <w:rsid w:val="00E25B03"/>
    <w:rsid w:val="00E36242"/>
    <w:rsid w:val="00E368F5"/>
    <w:rsid w:val="00E373D4"/>
    <w:rsid w:val="00E3743F"/>
    <w:rsid w:val="00E409BE"/>
    <w:rsid w:val="00E42DB3"/>
    <w:rsid w:val="00E454BB"/>
    <w:rsid w:val="00E47BD0"/>
    <w:rsid w:val="00E47E4D"/>
    <w:rsid w:val="00E50A8B"/>
    <w:rsid w:val="00E51E7E"/>
    <w:rsid w:val="00E53DBD"/>
    <w:rsid w:val="00E56065"/>
    <w:rsid w:val="00E60944"/>
    <w:rsid w:val="00E66920"/>
    <w:rsid w:val="00E66F06"/>
    <w:rsid w:val="00E6742A"/>
    <w:rsid w:val="00E70D8E"/>
    <w:rsid w:val="00E7185F"/>
    <w:rsid w:val="00E72821"/>
    <w:rsid w:val="00E73AAE"/>
    <w:rsid w:val="00E75D57"/>
    <w:rsid w:val="00E80627"/>
    <w:rsid w:val="00E81331"/>
    <w:rsid w:val="00E82F7C"/>
    <w:rsid w:val="00E848CD"/>
    <w:rsid w:val="00E855C3"/>
    <w:rsid w:val="00E93B28"/>
    <w:rsid w:val="00E96357"/>
    <w:rsid w:val="00E97F9A"/>
    <w:rsid w:val="00EA2A0E"/>
    <w:rsid w:val="00EA6986"/>
    <w:rsid w:val="00EB0179"/>
    <w:rsid w:val="00EB1F20"/>
    <w:rsid w:val="00EB344E"/>
    <w:rsid w:val="00EB4A84"/>
    <w:rsid w:val="00EB6460"/>
    <w:rsid w:val="00EB6E94"/>
    <w:rsid w:val="00EB74F5"/>
    <w:rsid w:val="00EC06B6"/>
    <w:rsid w:val="00EC1000"/>
    <w:rsid w:val="00EC22B0"/>
    <w:rsid w:val="00EC36F7"/>
    <w:rsid w:val="00EC7D8F"/>
    <w:rsid w:val="00ED24AD"/>
    <w:rsid w:val="00ED280A"/>
    <w:rsid w:val="00ED3C6B"/>
    <w:rsid w:val="00ED5EEE"/>
    <w:rsid w:val="00ED7B5C"/>
    <w:rsid w:val="00EE1FEE"/>
    <w:rsid w:val="00EE57F5"/>
    <w:rsid w:val="00EE676C"/>
    <w:rsid w:val="00EF036B"/>
    <w:rsid w:val="00EF067C"/>
    <w:rsid w:val="00EF1DB2"/>
    <w:rsid w:val="00EF31EE"/>
    <w:rsid w:val="00EF3A02"/>
    <w:rsid w:val="00EF7364"/>
    <w:rsid w:val="00F00B0D"/>
    <w:rsid w:val="00F023F4"/>
    <w:rsid w:val="00F0720C"/>
    <w:rsid w:val="00F1032B"/>
    <w:rsid w:val="00F10C80"/>
    <w:rsid w:val="00F21826"/>
    <w:rsid w:val="00F22856"/>
    <w:rsid w:val="00F2296C"/>
    <w:rsid w:val="00F24E78"/>
    <w:rsid w:val="00F30A9F"/>
    <w:rsid w:val="00F31BB0"/>
    <w:rsid w:val="00F47644"/>
    <w:rsid w:val="00F51039"/>
    <w:rsid w:val="00F513AE"/>
    <w:rsid w:val="00F527E6"/>
    <w:rsid w:val="00F53191"/>
    <w:rsid w:val="00F53633"/>
    <w:rsid w:val="00F56DAA"/>
    <w:rsid w:val="00F56FED"/>
    <w:rsid w:val="00F57BC7"/>
    <w:rsid w:val="00F60F8A"/>
    <w:rsid w:val="00F64BB2"/>
    <w:rsid w:val="00F66FD5"/>
    <w:rsid w:val="00F67345"/>
    <w:rsid w:val="00F708BD"/>
    <w:rsid w:val="00F70F0D"/>
    <w:rsid w:val="00F75DB5"/>
    <w:rsid w:val="00F80A54"/>
    <w:rsid w:val="00F810F5"/>
    <w:rsid w:val="00F84A48"/>
    <w:rsid w:val="00F85F01"/>
    <w:rsid w:val="00F865ED"/>
    <w:rsid w:val="00F868EA"/>
    <w:rsid w:val="00F93494"/>
    <w:rsid w:val="00F937DA"/>
    <w:rsid w:val="00F94325"/>
    <w:rsid w:val="00F948E0"/>
    <w:rsid w:val="00F96EF2"/>
    <w:rsid w:val="00FA4F11"/>
    <w:rsid w:val="00FA5D3D"/>
    <w:rsid w:val="00FA6481"/>
    <w:rsid w:val="00FB0B16"/>
    <w:rsid w:val="00FB1014"/>
    <w:rsid w:val="00FB206F"/>
    <w:rsid w:val="00FC35E6"/>
    <w:rsid w:val="00FC40E9"/>
    <w:rsid w:val="00FC72C8"/>
    <w:rsid w:val="00FC7B0D"/>
    <w:rsid w:val="00FD0C9D"/>
    <w:rsid w:val="00FD1D3C"/>
    <w:rsid w:val="00FD57B5"/>
    <w:rsid w:val="00FE1F1F"/>
    <w:rsid w:val="00FE2459"/>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EC06B6"/>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D56520"/>
    <w:pPr>
      <w:tabs>
        <w:tab w:val="left" w:pos="8505"/>
      </w:tabs>
      <w:spacing w:after="240" w:line="259" w:lineRule="auto"/>
      <w:jc w:val="left"/>
    </w:pPr>
    <w:rPr>
      <w:rFonts w:ascii="Century Gothic" w:hAnsi="Century Gothic"/>
      <w:b/>
      <w:bCs/>
      <w:color w:val="004976"/>
      <w:sz w:val="36"/>
      <w:szCs w:val="36"/>
    </w:rPr>
  </w:style>
  <w:style w:type="paragraph" w:customStyle="1" w:styleId="RSCLearningobjectives">
    <w:name w:val="RSC Learning objectives"/>
    <w:basedOn w:val="Normal"/>
    <w:qFormat/>
    <w:rsid w:val="00C57943"/>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6B6B63"/>
    <w:pPr>
      <w:tabs>
        <w:tab w:val="left" w:pos="426"/>
      </w:tabs>
      <w:spacing w:before="500" w:after="160" w:line="259" w:lineRule="auto"/>
      <w:jc w:val="left"/>
    </w:pPr>
    <w:rPr>
      <w:rFonts w:ascii="Century Gothic" w:hAnsi="Century Gothic"/>
      <w:b/>
      <w:bCs/>
      <w:color w:val="004976"/>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280551"/>
    <w:pPr>
      <w:tabs>
        <w:tab w:val="left" w:pos="8789"/>
      </w:tabs>
      <w:spacing w:after="240" w:line="259" w:lineRule="auto"/>
      <w:jc w:val="right"/>
    </w:pPr>
    <w:rPr>
      <w:rFonts w:ascii="Century Gothic" w:hAnsi="Century Gothic"/>
      <w:b/>
      <w:color w:val="004976"/>
      <w:sz w:val="18"/>
      <w:szCs w:val="22"/>
    </w:rPr>
  </w:style>
  <w:style w:type="paragraph" w:customStyle="1" w:styleId="RSCH3">
    <w:name w:val="RSC H3"/>
    <w:basedOn w:val="RSCBasictext"/>
    <w:qFormat/>
    <w:rsid w:val="00684E0F"/>
    <w:pPr>
      <w:spacing w:before="300"/>
    </w:pPr>
    <w:rPr>
      <w:b/>
      <w:bCs/>
      <w:color w:val="004976"/>
    </w:rPr>
  </w:style>
  <w:style w:type="paragraph" w:customStyle="1" w:styleId="RSCBulletedlist">
    <w:name w:val="RSC Bulleted list"/>
    <w:basedOn w:val="RSCBasictext"/>
    <w:qFormat/>
    <w:rsid w:val="00B71832"/>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57943"/>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57943"/>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paragraph" w:styleId="Header">
    <w:name w:val="header"/>
    <w:basedOn w:val="Normal"/>
    <w:link w:val="HeaderChar"/>
    <w:uiPriority w:val="99"/>
    <w:unhideWhenUsed/>
    <w:rsid w:val="00965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A3E"/>
    <w:rPr>
      <w:rFonts w:ascii="Arial" w:hAnsi="Arial" w:cs="Arial"/>
      <w:lang w:eastAsia="zh-CN"/>
    </w:rPr>
  </w:style>
  <w:style w:type="paragraph" w:styleId="Footer">
    <w:name w:val="footer"/>
    <w:basedOn w:val="Normal"/>
    <w:link w:val="FooterChar"/>
    <w:uiPriority w:val="99"/>
    <w:unhideWhenUsed/>
    <w:qFormat/>
    <w:rsid w:val="00965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A3E"/>
    <w:rPr>
      <w:rFonts w:ascii="Arial" w:hAnsi="Arial" w:cs="Arial"/>
      <w:lang w:eastAsia="zh-CN"/>
    </w:rPr>
  </w:style>
  <w:style w:type="character" w:styleId="Hyperlink">
    <w:name w:val="Hyperlink"/>
    <w:basedOn w:val="DefaultParagraphFont"/>
    <w:uiPriority w:val="99"/>
    <w:unhideWhenUsed/>
    <w:rsid w:val="002B22AE"/>
    <w:rPr>
      <w:color w:val="0000FF"/>
      <w:u w:val="single"/>
    </w:rPr>
  </w:style>
  <w:style w:type="character" w:styleId="FollowedHyperlink">
    <w:name w:val="FollowedHyperlink"/>
    <w:basedOn w:val="DefaultParagraphFont"/>
    <w:semiHidden/>
    <w:unhideWhenUsed/>
    <w:rsid w:val="00DC6C6B"/>
    <w:rPr>
      <w:color w:val="800080" w:themeColor="followedHyperlink"/>
      <w:u w:val="single"/>
    </w:rPr>
  </w:style>
  <w:style w:type="paragraph" w:customStyle="1" w:styleId="RSCURL">
    <w:name w:val="RSC URL"/>
    <w:basedOn w:val="Normal"/>
    <w:qFormat/>
    <w:rsid w:val="00572D9B"/>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5031DB"/>
    <w:pPr>
      <w:spacing w:before="302" w:after="115"/>
    </w:pPr>
    <w:rPr>
      <w:b w:val="0"/>
      <w:bCs w:val="0"/>
      <w:i/>
      <w:iCs/>
      <w:sz w:val="20"/>
      <w:szCs w:val="20"/>
    </w:rPr>
  </w:style>
  <w:style w:type="paragraph" w:customStyle="1" w:styleId="RSCEQ">
    <w:name w:val="RSC EQ"/>
    <w:basedOn w:val="RSCBasictext"/>
    <w:qFormat/>
    <w:rsid w:val="002C0CFB"/>
    <w:pPr>
      <w:jc w:val="center"/>
    </w:pPr>
  </w:style>
  <w:style w:type="numbering" w:customStyle="1" w:styleId="CurrentList4">
    <w:name w:val="Current List4"/>
    <w:uiPriority w:val="99"/>
    <w:rsid w:val="00EC06B6"/>
    <w:pPr>
      <w:numPr>
        <w:numId w:val="17"/>
      </w:numPr>
    </w:pPr>
  </w:style>
  <w:style w:type="character" w:styleId="UnresolvedMention">
    <w:name w:val="Unresolved Mention"/>
    <w:basedOn w:val="DefaultParagraphFont"/>
    <w:uiPriority w:val="99"/>
    <w:semiHidden/>
    <w:unhideWhenUsed/>
    <w:rsid w:val="00F22856"/>
    <w:rPr>
      <w:color w:val="605E5C"/>
      <w:shd w:val="clear" w:color="auto" w:fill="E1DFDD"/>
    </w:rPr>
  </w:style>
  <w:style w:type="paragraph" w:styleId="Revision">
    <w:name w:val="Revision"/>
    <w:hidden/>
    <w:uiPriority w:val="99"/>
    <w:semiHidden/>
    <w:rsid w:val="000906D5"/>
    <w:pPr>
      <w:spacing w:after="0" w:line="240" w:lineRule="auto"/>
      <w:ind w:left="0" w:firstLine="0"/>
      <w:jc w:val="left"/>
    </w:pPr>
    <w:rPr>
      <w:rFonts w:ascii="Arial" w:hAnsi="Arial" w:cs="Arial"/>
      <w:lang w:eastAsia="zh-CN"/>
    </w:rPr>
  </w:style>
  <w:style w:type="character" w:styleId="CommentReference">
    <w:name w:val="annotation reference"/>
    <w:basedOn w:val="DefaultParagraphFont"/>
    <w:uiPriority w:val="99"/>
    <w:semiHidden/>
    <w:unhideWhenUsed/>
    <w:rsid w:val="000906D5"/>
    <w:rPr>
      <w:sz w:val="16"/>
      <w:szCs w:val="16"/>
    </w:rPr>
  </w:style>
  <w:style w:type="paragraph" w:styleId="CommentText">
    <w:name w:val="annotation text"/>
    <w:basedOn w:val="Normal"/>
    <w:link w:val="CommentTextChar"/>
    <w:uiPriority w:val="99"/>
    <w:unhideWhenUsed/>
    <w:rsid w:val="000906D5"/>
    <w:pPr>
      <w:spacing w:line="240" w:lineRule="auto"/>
    </w:pPr>
  </w:style>
  <w:style w:type="character" w:customStyle="1" w:styleId="CommentTextChar">
    <w:name w:val="Comment Text Char"/>
    <w:basedOn w:val="DefaultParagraphFont"/>
    <w:link w:val="CommentText"/>
    <w:uiPriority w:val="99"/>
    <w:rsid w:val="000906D5"/>
    <w:rPr>
      <w:rFonts w:ascii="Arial" w:hAnsi="Arial" w:cs="Arial"/>
      <w:lang w:eastAsia="zh-CN"/>
    </w:rPr>
  </w:style>
  <w:style w:type="paragraph" w:styleId="CommentSubject">
    <w:name w:val="annotation subject"/>
    <w:basedOn w:val="CommentText"/>
    <w:next w:val="CommentText"/>
    <w:link w:val="CommentSubjectChar"/>
    <w:semiHidden/>
    <w:unhideWhenUsed/>
    <w:rsid w:val="000906D5"/>
    <w:rPr>
      <w:b/>
      <w:bCs/>
    </w:rPr>
  </w:style>
  <w:style w:type="character" w:customStyle="1" w:styleId="CommentSubjectChar">
    <w:name w:val="Comment Subject Char"/>
    <w:basedOn w:val="CommentTextChar"/>
    <w:link w:val="CommentSubject"/>
    <w:semiHidden/>
    <w:rsid w:val="000906D5"/>
    <w:rPr>
      <w:rFonts w:ascii="Arial" w:hAnsi="Arial" w:cs="Arial"/>
      <w:b/>
      <w:bCs/>
      <w:lang w:eastAsia="zh-CN"/>
    </w:rPr>
  </w:style>
  <w:style w:type="character" w:customStyle="1" w:styleId="cf01">
    <w:name w:val="cf01"/>
    <w:basedOn w:val="DefaultParagraphFont"/>
    <w:rsid w:val="00E53DB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3.emf"/><Relationship Id="rId2" Type="http://schemas.openxmlformats.org/officeDocument/2006/relationships/image" Target="media/image12.png"/><Relationship Id="rId1" Type="http://schemas.openxmlformats.org/officeDocument/2006/relationships/image" Target="media/image11.png"/><Relationship Id="rId4" Type="http://schemas.openxmlformats.org/officeDocument/2006/relationships/hyperlink" Target="https://rsc.li/3l0g6s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3.xml><?xml version="1.0" encoding="utf-8"?>
<ds:datastoreItem xmlns:ds="http://schemas.openxmlformats.org/officeDocument/2006/customXml" ds:itemID="{17B9E6A3-E325-461F-8467-2CA615ECB59D}">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terms/"/>
    <ds:schemaRef ds:uri="c4a1134a-ec95-48d0-8411-392686591e19"/>
    <ds:schemaRef ds:uri="a9c5b8cb-8b3b-4b00-8e13-e0891dd65cf1"/>
    <ds:schemaRef ds:uri="http://purl.org/dc/dcmitype/"/>
  </ds:schemaRefs>
</ds:datastoreItem>
</file>

<file path=customXml/itemProps4.xml><?xml version="1.0" encoding="utf-8"?>
<ds:datastoreItem xmlns:ds="http://schemas.openxmlformats.org/officeDocument/2006/customXml" ds:itemID="{58B4DDC1-CE0C-485D-805C-1760DB510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1_1_5_RSC.dotx</Template>
  <TotalTime>5</TotalTime>
  <Pages>3</Pages>
  <Words>238</Words>
  <Characters>1283</Characters>
  <Application>Microsoft Office Word</Application>
  <DocSecurity>0</DocSecurity>
  <Lines>55</Lines>
  <Paragraphs>18</Paragraphs>
  <ScaleCrop>false</ScaleCrop>
  <HeadingPairs>
    <vt:vector size="2" baseType="variant">
      <vt:variant>
        <vt:lpstr>Title</vt:lpstr>
      </vt:variant>
      <vt:variant>
        <vt:i4>1</vt:i4>
      </vt:variant>
    </vt:vector>
  </HeadingPairs>
  <TitlesOfParts>
    <vt:vector size="1" baseType="lpstr">
      <vt:lpstr>Titration apparatus unscaffolded student sheet</vt:lpstr>
    </vt:vector>
  </TitlesOfParts>
  <Manager/>
  <Company>Royal Society of Chemistry</Company>
  <LinksUpToDate>false</LinksUpToDate>
  <CharactersWithSpaces>1503</CharactersWithSpaces>
  <SharedDoc>false</SharedDoc>
  <HyperlinkBase/>
  <HLinks>
    <vt:vector size="6" baseType="variant">
      <vt:variant>
        <vt:i4>6422634</vt:i4>
      </vt:variant>
      <vt:variant>
        <vt:i4>0</vt:i4>
      </vt:variant>
      <vt:variant>
        <vt:i4>0</vt:i4>
      </vt:variant>
      <vt:variant>
        <vt:i4>5</vt:i4>
      </vt:variant>
      <vt:variant>
        <vt:lpwstr>https://rsc.li/3l0g6sR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Titration apparatus unscaffolded student sheet</dc:title>
  <dc:subject/>
  <dc:creator>Royal Society Of Chemistry</dc:creator>
  <cp:keywords>Titration, equipment, apparatus, labware, kit list, burette, pipette, volumetric flask, accuracy.</cp:keywords>
  <dc:description>From Titration apparatus, Education in Chemistry, https://rsc.li/4ddP1gp</dc:description>
  <cp:lastModifiedBy>Kirsty Patterson</cp:lastModifiedBy>
  <cp:revision>3</cp:revision>
  <cp:lastPrinted>2012-04-18T08:40:00Z</cp:lastPrinted>
  <dcterms:created xsi:type="dcterms:W3CDTF">2024-05-02T09:51:00Z</dcterms:created>
  <dcterms:modified xsi:type="dcterms:W3CDTF">2024-05-02T10:03:00Z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