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4325" w14:textId="3920F70E" w:rsidR="00AC639E" w:rsidRDefault="006F6246" w:rsidP="00AC639E">
      <w:pPr>
        <w:pStyle w:val="Heading1"/>
      </w:pPr>
      <w:r>
        <w:t>Thermodynamic</w:t>
      </w:r>
      <w:r w:rsidR="00C878D3">
        <w:t xml:space="preserve"> contexts</w:t>
      </w:r>
    </w:p>
    <w:p w14:paraId="15CE8942" w14:textId="0C85A60A"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6F6246">
        <w:rPr>
          <w:rStyle w:val="LeadparagraphChar"/>
        </w:rPr>
        <w:t>May 2021</w:t>
      </w:r>
      <w:r>
        <w:rPr>
          <w:rStyle w:val="LeadparagraphChar"/>
        </w:rPr>
        <w:br/>
      </w:r>
      <w:ins w:id="0" w:author="Kirsty Patterson" w:date="2021-05-06T18:46:00Z">
        <w:r w:rsidR="00445BBA">
          <w:rPr>
            <w:rStyle w:val="LeadparagraphChar"/>
          </w:rPr>
          <w:fldChar w:fldCharType="begin"/>
        </w:r>
        <w:r w:rsidR="00445BBA">
          <w:rPr>
            <w:rStyle w:val="LeadparagraphChar"/>
          </w:rPr>
          <w:instrText xml:space="preserve"> HYPERLINK "</w:instrText>
        </w:r>
      </w:ins>
      <w:r w:rsidR="00445BBA" w:rsidRPr="00445BBA">
        <w:rPr>
          <w:rStyle w:val="LeadparagraphChar"/>
        </w:rPr>
        <w:instrText>https://rsc.li/3epLoHH</w:instrText>
      </w:r>
      <w:ins w:id="1" w:author="Kirsty Patterson" w:date="2021-05-06T18:46:00Z">
        <w:r w:rsidR="00445BBA">
          <w:rPr>
            <w:rStyle w:val="LeadparagraphChar"/>
          </w:rPr>
          <w:instrText xml:space="preserve">" </w:instrText>
        </w:r>
        <w:r w:rsidR="00445BBA">
          <w:rPr>
            <w:rStyle w:val="LeadparagraphChar"/>
          </w:rPr>
          <w:fldChar w:fldCharType="separate"/>
        </w:r>
      </w:ins>
      <w:r w:rsidR="00445BBA" w:rsidRPr="00195EA7">
        <w:rPr>
          <w:rStyle w:val="Hyperlink"/>
        </w:rPr>
        <w:t>https://rsc.li/3epLoHH</w:t>
      </w:r>
      <w:ins w:id="2" w:author="Kirsty Patterson" w:date="2021-05-06T18:46:00Z">
        <w:r w:rsidR="00445BBA">
          <w:rPr>
            <w:rStyle w:val="LeadparagraphChar"/>
          </w:rPr>
          <w:fldChar w:fldCharType="end"/>
        </w:r>
        <w:r w:rsidR="00445BBA">
          <w:rPr>
            <w:rStyle w:val="LeadparagraphChar"/>
          </w:rPr>
          <w:t xml:space="preserve"> </w:t>
        </w:r>
      </w:ins>
    </w:p>
    <w:p w14:paraId="1E8FD9DE" w14:textId="5D73BB61" w:rsidR="00AC639E" w:rsidRDefault="003F29B5" w:rsidP="00AC639E">
      <w:pPr>
        <w:pStyle w:val="Heading2"/>
      </w:pPr>
      <w:r>
        <w:t>Teacher notes</w:t>
      </w:r>
    </w:p>
    <w:p w14:paraId="5D787CB8" w14:textId="378B2F28" w:rsidR="0062297B" w:rsidRDefault="002B7772" w:rsidP="002B7772">
      <w:r>
        <w:t xml:space="preserve">The </w:t>
      </w:r>
      <w:r w:rsidR="006E205B">
        <w:t xml:space="preserve">following </w:t>
      </w:r>
      <w:r>
        <w:t>problems allow learners to apply their skills at processing thermodynamic data in new contexts.</w:t>
      </w:r>
      <w:r w:rsidR="006A1974">
        <w:t xml:space="preserve"> These </w:t>
      </w:r>
      <w:r w:rsidR="00E721D2">
        <w:t xml:space="preserve">contexts are taken from the infographic </w:t>
      </w:r>
      <w:r w:rsidR="006E205B">
        <w:t>‘Thermodynamics’</w:t>
      </w:r>
      <w:r w:rsidR="00E721D2">
        <w:t xml:space="preserve"> and </w:t>
      </w:r>
      <w:r w:rsidR="00493EF2">
        <w:t xml:space="preserve">supporting </w:t>
      </w:r>
      <w:r w:rsidR="00E721D2">
        <w:t>information</w:t>
      </w:r>
      <w:r w:rsidR="00493EF2">
        <w:t xml:space="preserve"> can be found</w:t>
      </w:r>
      <w:r w:rsidR="00E721D2">
        <w:t xml:space="preserve"> in the</w:t>
      </w:r>
      <w:r w:rsidR="00493EF2">
        <w:t xml:space="preserve"> downloadable</w:t>
      </w:r>
      <w:r w:rsidR="00E721D2">
        <w:t xml:space="preserve"> factsheet</w:t>
      </w:r>
      <w:r w:rsidR="0062297B">
        <w:t xml:space="preserve"> on that page.</w:t>
      </w:r>
    </w:p>
    <w:p w14:paraId="16105908" w14:textId="0689F76C" w:rsidR="002B7772" w:rsidRDefault="002B7772" w:rsidP="002B7772">
      <w:r w:rsidRPr="001D75F4">
        <w:rPr>
          <w:b/>
          <w:bCs/>
        </w:rPr>
        <w:t>Part 1</w:t>
      </w:r>
      <w:r>
        <w:t xml:space="preserve"> involves a Hess’ Law calculation, followed by use of atomic mass and density to convert to energy per unit volume and unit mass.</w:t>
      </w:r>
    </w:p>
    <w:p w14:paraId="6FD02CE2" w14:textId="525A16D6" w:rsidR="002B7772" w:rsidRDefault="002B7772" w:rsidP="002B7772">
      <w:r w:rsidRPr="001D75F4">
        <w:rPr>
          <w:b/>
          <w:bCs/>
        </w:rPr>
        <w:t>Part 2</w:t>
      </w:r>
      <w:r>
        <w:t xml:space="preserve"> tests understanding of intermolecular forces, their relative strength compared to covalent bonds and also reinforces the idea that making bonds is exothermic.</w:t>
      </w:r>
    </w:p>
    <w:p w14:paraId="652AE36F" w14:textId="719CD809" w:rsidR="001D75F4" w:rsidRDefault="001D75F4" w:rsidP="002B7772">
      <w:r>
        <w:t xml:space="preserve">Parts 1 and 2 </w:t>
      </w:r>
      <w:r w:rsidR="007B23BA">
        <w:t>should</w:t>
      </w:r>
      <w:r>
        <w:t xml:space="preserve"> be accessible to learners who </w:t>
      </w:r>
      <w:r w:rsidR="001A339A">
        <w:t xml:space="preserve">are </w:t>
      </w:r>
      <w:r w:rsidR="007B23BA">
        <w:t>working</w:t>
      </w:r>
      <w:r>
        <w:t xml:space="preserve"> through the first year of a </w:t>
      </w:r>
      <w:r w:rsidR="00D83180">
        <w:t>16–18</w:t>
      </w:r>
      <w:r>
        <w:t xml:space="preserve"> chemistry course.</w:t>
      </w:r>
    </w:p>
    <w:p w14:paraId="3FA6A38A" w14:textId="65335C06" w:rsidR="001D75F4" w:rsidRDefault="001D75F4" w:rsidP="002B7772">
      <w:pPr>
        <w:rPr>
          <w:bCs/>
        </w:rPr>
      </w:pPr>
      <w:r w:rsidRPr="001D75F4">
        <w:rPr>
          <w:b/>
          <w:bCs/>
        </w:rPr>
        <w:t>Part 3</w:t>
      </w:r>
      <w:r>
        <w:t xml:space="preserve"> involves calculation of entropy change from absolute entropies and use of the expression</w:t>
      </w:r>
      <w:r>
        <w:br/>
      </w:r>
      <w:r w:rsidRPr="001D75F4">
        <w:rPr>
          <w:rFonts w:ascii="Symbol" w:hAnsi="Symbol"/>
          <w:bCs/>
        </w:rPr>
        <w:t>D</w:t>
      </w:r>
      <w:r w:rsidRPr="001D75F4">
        <w:rPr>
          <w:bCs/>
          <w:i/>
          <w:iCs/>
        </w:rPr>
        <w:t>G</w:t>
      </w:r>
      <w:r w:rsidRPr="001D75F4">
        <w:rPr>
          <w:bCs/>
        </w:rPr>
        <w:t xml:space="preserve"> = </w:t>
      </w:r>
      <w:r w:rsidRPr="001D75F4">
        <w:rPr>
          <w:rFonts w:ascii="Symbol" w:hAnsi="Symbol"/>
          <w:bCs/>
        </w:rPr>
        <w:t>D</w:t>
      </w:r>
      <w:r w:rsidRPr="001D75F4">
        <w:rPr>
          <w:bCs/>
          <w:i/>
          <w:iCs/>
        </w:rPr>
        <w:t>H - T</w:t>
      </w:r>
      <w:r w:rsidRPr="001D75F4">
        <w:rPr>
          <w:rFonts w:ascii="Symbol" w:hAnsi="Symbol"/>
          <w:bCs/>
        </w:rPr>
        <w:t>D</w:t>
      </w:r>
      <w:r w:rsidRPr="001D75F4">
        <w:rPr>
          <w:bCs/>
          <w:i/>
          <w:iCs/>
        </w:rPr>
        <w:t>S</w:t>
      </w:r>
      <w:r>
        <w:rPr>
          <w:bCs/>
          <w:i/>
          <w:iCs/>
        </w:rPr>
        <w:t xml:space="preserve"> </w:t>
      </w:r>
      <w:r>
        <w:rPr>
          <w:bCs/>
        </w:rPr>
        <w:t>to calculate the free energy change and the temperature at which the reaction is no longer favourable in the forward direction.</w:t>
      </w:r>
    </w:p>
    <w:p w14:paraId="39240A97" w14:textId="7FF094C9" w:rsidR="001D75F4" w:rsidRPr="001D75F4" w:rsidRDefault="001D75F4" w:rsidP="002B7772">
      <w:pPr>
        <w:rPr>
          <w:bCs/>
        </w:rPr>
      </w:pPr>
      <w:r>
        <w:rPr>
          <w:bCs/>
        </w:rPr>
        <w:t xml:space="preserve">Part 3 </w:t>
      </w:r>
      <w:r w:rsidR="00960B79">
        <w:rPr>
          <w:bCs/>
        </w:rPr>
        <w:t>is</w:t>
      </w:r>
      <w:r>
        <w:rPr>
          <w:bCs/>
        </w:rPr>
        <w:t xml:space="preserve"> accessible to learners who are </w:t>
      </w:r>
      <w:r w:rsidR="007B23BA">
        <w:rPr>
          <w:bCs/>
        </w:rPr>
        <w:t>in the second year</w:t>
      </w:r>
      <w:r>
        <w:rPr>
          <w:bCs/>
        </w:rPr>
        <w:t xml:space="preserve"> of a </w:t>
      </w:r>
      <w:r w:rsidR="00960B79">
        <w:t>16–18</w:t>
      </w:r>
      <w:r>
        <w:rPr>
          <w:bCs/>
        </w:rPr>
        <w:t xml:space="preserve"> chemistry course.</w:t>
      </w:r>
    </w:p>
    <w:p w14:paraId="66321BBB" w14:textId="2C25F82C" w:rsidR="00755995" w:rsidRDefault="00755995" w:rsidP="00572A33">
      <w:pPr>
        <w:pStyle w:val="Focustext"/>
      </w:pPr>
      <w:r>
        <w:t xml:space="preserve">Note. In Part 3, teachers may get asked why the entropy of the aqueous hydrogen ions has a value of zero, which might suggest that there is no disorder at all. This is because </w:t>
      </w:r>
      <w:hyperlink r:id="rId11" w:anchor="!divAbstract" w:history="1">
        <w:r w:rsidRPr="00C91607">
          <w:rPr>
            <w:rStyle w:val="Hyperlink"/>
          </w:rPr>
          <w:t>entropies of aqueous ions</w:t>
        </w:r>
      </w:hyperlink>
      <w:r>
        <w:t xml:space="preserve"> are by convention </w:t>
      </w:r>
      <w:r w:rsidR="007B23BA">
        <w:t>quoted</w:t>
      </w:r>
      <w:r>
        <w:t xml:space="preserve"> as a difference from that of the aqueous hydrogen ion (in a similar way to the use of the standard hydrogen electrode </w:t>
      </w:r>
      <w:r w:rsidR="007B23BA">
        <w:t xml:space="preserve">as a reference </w:t>
      </w:r>
      <w:r>
        <w:t xml:space="preserve">for cell potentials). </w:t>
      </w:r>
    </w:p>
    <w:p w14:paraId="6D1B17F8" w14:textId="77777777" w:rsidR="009E2778" w:rsidRDefault="009E2778">
      <w:pPr>
        <w:keepLines w:val="0"/>
        <w:spacing w:before="200" w:after="0"/>
        <w:rPr>
          <w:rFonts w:eastAsiaTheme="majorEastAsia" w:cstheme="majorBidi"/>
          <w:b/>
          <w:bCs/>
          <w:color w:val="2C4D67"/>
          <w:sz w:val="30"/>
          <w:szCs w:val="30"/>
        </w:rPr>
      </w:pPr>
      <w:r>
        <w:br w:type="page"/>
      </w:r>
    </w:p>
    <w:p w14:paraId="43A36C25" w14:textId="187C4CF7" w:rsidR="003F29B5" w:rsidRDefault="003F29B5" w:rsidP="003F29B5">
      <w:pPr>
        <w:pStyle w:val="Heading1"/>
      </w:pPr>
      <w:r>
        <w:lastRenderedPageBreak/>
        <w:t>Thermodynamic</w:t>
      </w:r>
      <w:r w:rsidR="00F56C24">
        <w:t xml:space="preserve"> contexts</w:t>
      </w:r>
    </w:p>
    <w:p w14:paraId="1070DF77" w14:textId="7E936450" w:rsidR="005F728A" w:rsidRDefault="00B95EB1" w:rsidP="005F728A">
      <w:pPr>
        <w:pStyle w:val="Leadparagraph"/>
      </w:pPr>
      <w:r>
        <w:t>These questions are based on the information about the NASA SLS rocket, heat pumps and raising agents given on the factsheet</w:t>
      </w:r>
      <w:r w:rsidR="007560E4">
        <w:t xml:space="preserve"> and will allow you to further explore the thermodynamics behind these applications.</w:t>
      </w:r>
    </w:p>
    <w:p w14:paraId="7A49B0E6" w14:textId="47AE6A81" w:rsidR="00A418AE" w:rsidRPr="00A418AE" w:rsidRDefault="007560E4" w:rsidP="00A418AE">
      <w:pPr>
        <w:pStyle w:val="Heading2"/>
      </w:pPr>
      <w:r>
        <w:t xml:space="preserve">Part 1: </w:t>
      </w:r>
      <w:r w:rsidR="002B03EC">
        <w:t>Energy needed</w:t>
      </w:r>
      <w:r>
        <w:t xml:space="preserve"> to get us back to the </w:t>
      </w:r>
      <w:r w:rsidR="00F23FD6">
        <w:t>M</w:t>
      </w:r>
      <w:r>
        <w:t>oon</w:t>
      </w:r>
    </w:p>
    <w:p w14:paraId="6ABA19E2" w14:textId="78647B1F" w:rsidR="00B95EB1" w:rsidRDefault="00B95EB1" w:rsidP="00B95EB1">
      <w:r>
        <w:t xml:space="preserve">The concept of energy was originally developed during the Industrial Revolution. It allowed engineers to quantify processes taking place in machines such as steam engines. </w:t>
      </w:r>
      <w:r w:rsidR="009621CF">
        <w:t>This allowed them to answer q</w:t>
      </w:r>
      <w:r>
        <w:t>uestions such as ‘</w:t>
      </w:r>
      <w:r w:rsidR="00F23FD6">
        <w:t>H</w:t>
      </w:r>
      <w:r>
        <w:t xml:space="preserve">ow much fuel do you need to burn to move an object over a </w:t>
      </w:r>
      <w:r w:rsidR="007D0BB9">
        <w:t xml:space="preserve">certain </w:t>
      </w:r>
      <w:r>
        <w:t>distance with a certain force?’. You can do the same type of calculation for the NASA SLS rocket.</w:t>
      </w:r>
    </w:p>
    <w:p w14:paraId="6A25E2E7" w14:textId="7BF26397" w:rsidR="00F670D6" w:rsidRPr="00396ED4" w:rsidRDefault="00F670D6" w:rsidP="00B95EB1">
      <w:pPr>
        <w:pStyle w:val="Numberedlist"/>
        <w:rPr>
          <w:rFonts w:ascii="Times New Roman" w:eastAsia="Times New Roman" w:hAnsi="Times New Roman" w:cs="Times New Roman"/>
          <w:sz w:val="24"/>
          <w:szCs w:val="24"/>
          <w:lang w:eastAsia="en-GB"/>
        </w:rPr>
      </w:pPr>
      <w:r>
        <w:t>The</w:t>
      </w:r>
      <w:r w:rsidR="00A31212">
        <w:t xml:space="preserve"> </w:t>
      </w:r>
      <w:r w:rsidR="00A31212" w:rsidRPr="00F670D6">
        <w:t>energy</w:t>
      </w:r>
      <w:r w:rsidR="00A31212">
        <w:t xml:space="preserve"> cycle </w:t>
      </w:r>
      <w:r>
        <w:t xml:space="preserve">below shows how the </w:t>
      </w:r>
      <w:r w:rsidR="0090609F">
        <w:t xml:space="preserve">enthalpy </w:t>
      </w:r>
      <w:proofErr w:type="gramStart"/>
      <w:r w:rsidR="0090609F">
        <w:t>change</w:t>
      </w:r>
      <w:proofErr w:type="gramEnd"/>
      <w:r w:rsidR="0090609F">
        <w:t xml:space="preserve"> of </w:t>
      </w:r>
      <w:r w:rsidR="00F23FD6">
        <w:t xml:space="preserve">the </w:t>
      </w:r>
      <w:r w:rsidR="0090609F">
        <w:t xml:space="preserve">reaction of liquid hydrogen and oxygen in the core stage rocket </w:t>
      </w:r>
      <w:r w:rsidR="00C71D8D">
        <w:t>(</w:t>
      </w:r>
      <w:r w:rsidR="00C71D8D" w:rsidRPr="00C71D8D">
        <w:rPr>
          <w:rFonts w:ascii="Symbol" w:hAnsi="Symbol"/>
          <w:b/>
          <w:bCs/>
        </w:rPr>
        <w:t>D</w:t>
      </w:r>
      <w:r w:rsidR="00C71D8D" w:rsidRPr="00C71D8D">
        <w:rPr>
          <w:b/>
          <w:bCs/>
          <w:i/>
          <w:iCs/>
        </w:rPr>
        <w:t>H</w:t>
      </w:r>
      <w:r w:rsidR="00C71D8D" w:rsidRPr="00C71D8D">
        <w:rPr>
          <w:b/>
          <w:bCs/>
          <w:i/>
          <w:iCs/>
          <w:vertAlign w:val="subscript"/>
        </w:rPr>
        <w:t>r</w:t>
      </w:r>
      <w:r w:rsidR="00C71D8D">
        <w:t xml:space="preserve">) </w:t>
      </w:r>
      <w:r w:rsidR="0090609F">
        <w:t>can be estimated using Hess’ Law by combining several other known enthalpy changes</w:t>
      </w:r>
      <w:r>
        <w:t xml:space="preserve">. </w:t>
      </w:r>
    </w:p>
    <w:p w14:paraId="75CCE415" w14:textId="0B40353C" w:rsidR="00F670D6" w:rsidRDefault="00C71D8D" w:rsidP="00894AB4">
      <w:pPr>
        <w:pStyle w:val="Numberedlist"/>
        <w:numPr>
          <w:ilvl w:val="0"/>
          <w:numId w:val="0"/>
        </w:numPr>
        <w:ind w:left="340" w:hanging="340"/>
      </w:pPr>
      <w:r>
        <w:rPr>
          <w:noProof/>
        </w:rPr>
        <mc:AlternateContent>
          <mc:Choice Requires="wpg">
            <w:drawing>
              <wp:anchor distT="0" distB="0" distL="114300" distR="114300" simplePos="0" relativeHeight="251672576" behindDoc="0" locked="0" layoutInCell="1" allowOverlap="1" wp14:anchorId="55A27E7E" wp14:editId="60E3D16F">
                <wp:simplePos x="0" y="0"/>
                <wp:positionH relativeFrom="column">
                  <wp:posOffset>1815984</wp:posOffset>
                </wp:positionH>
                <wp:positionV relativeFrom="paragraph">
                  <wp:posOffset>166197</wp:posOffset>
                </wp:positionV>
                <wp:extent cx="2302510" cy="1186873"/>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2302510" cy="1186873"/>
                          <a:chOff x="0" y="0"/>
                          <a:chExt cx="2302510" cy="1186873"/>
                        </a:xfrm>
                      </wpg:grpSpPr>
                      <wpg:grpSp>
                        <wpg:cNvPr id="12" name="Group 12"/>
                        <wpg:cNvGrpSpPr/>
                        <wpg:grpSpPr>
                          <a:xfrm>
                            <a:off x="0" y="99753"/>
                            <a:ext cx="2302510" cy="1087120"/>
                            <a:chOff x="0" y="0"/>
                            <a:chExt cx="2302626" cy="1088467"/>
                          </a:xfrm>
                        </wpg:grpSpPr>
                        <wpg:grpSp>
                          <wpg:cNvPr id="4" name="Group 4"/>
                          <wpg:cNvGrpSpPr/>
                          <wpg:grpSpPr>
                            <a:xfrm>
                              <a:off x="0" y="0"/>
                              <a:ext cx="2302626" cy="257695"/>
                              <a:chOff x="0" y="0"/>
                              <a:chExt cx="2302626" cy="257695"/>
                            </a:xfrm>
                          </wpg:grpSpPr>
                          <wps:wsp>
                            <wps:cNvPr id="1" name="Text Box 1"/>
                            <wps:cNvSpPr txBox="1"/>
                            <wps:spPr>
                              <a:xfrm>
                                <a:off x="0" y="0"/>
                                <a:ext cx="2302626" cy="257695"/>
                              </a:xfrm>
                              <a:prstGeom prst="rect">
                                <a:avLst/>
                              </a:prstGeom>
                              <a:solidFill>
                                <a:schemeClr val="lt1"/>
                              </a:solidFill>
                              <a:ln w="6350">
                                <a:noFill/>
                              </a:ln>
                            </wps:spPr>
                            <wps:txbx>
                              <w:txbxContent>
                                <w:p w14:paraId="492E014E" w14:textId="0A75FDE0" w:rsidR="00DE3B40" w:rsidRDefault="00DE3B40">
                                  <w:r w:rsidRPr="00E1105A">
                                    <w:rPr>
                                      <w:rFonts w:eastAsia="Times New Roman"/>
                                      <w:lang w:eastAsia="en-GB"/>
                                    </w:rPr>
                                    <w:t>H</w:t>
                                  </w:r>
                                  <w:r w:rsidRPr="00E1105A">
                                    <w:rPr>
                                      <w:rFonts w:eastAsia="Times New Roman"/>
                                      <w:vertAlign w:val="subscript"/>
                                      <w:lang w:eastAsia="en-GB"/>
                                    </w:rPr>
                                    <w:t>2</w:t>
                                  </w:r>
                                  <w:r w:rsidRPr="00E1105A">
                                    <w:rPr>
                                      <w:rFonts w:eastAsia="Times New Roman"/>
                                      <w:lang w:eastAsia="en-GB"/>
                                    </w:rPr>
                                    <w:t>(l) + ½O</w:t>
                                  </w:r>
                                  <w:r w:rsidRPr="00E1105A">
                                    <w:rPr>
                                      <w:rFonts w:eastAsia="Times New Roman"/>
                                      <w:vertAlign w:val="subscript"/>
                                      <w:lang w:eastAsia="en-GB"/>
                                    </w:rPr>
                                    <w:t>2</w:t>
                                  </w:r>
                                  <w:r w:rsidRPr="00E1105A">
                                    <w:rPr>
                                      <w:rFonts w:eastAsia="Times New Roman"/>
                                      <w:lang w:eastAsia="en-GB"/>
                                    </w:rPr>
                                    <w:t>(l) </w:t>
                                  </w:r>
                                  <w:r>
                                    <w:rPr>
                                      <w:rFonts w:ascii="Wingdings" w:eastAsia="Times New Roman" w:hAnsi="Wingdings" w:cs="Times New Roman"/>
                                      <w:lang w:eastAsia="en-GB"/>
                                    </w:rPr>
                                    <w:tab/>
                                  </w:r>
                                  <w:r>
                                    <w:rPr>
                                      <w:rFonts w:ascii="Wingdings" w:eastAsia="Times New Roman" w:hAnsi="Wingdings" w:cs="Times New Roman"/>
                                      <w:lang w:eastAsia="en-GB"/>
                                    </w:rPr>
                                    <w:tab/>
                                  </w:r>
                                  <w:r w:rsidRPr="00E1105A">
                                    <w:rPr>
                                      <w:rFonts w:eastAsia="Times New Roman"/>
                                      <w:lang w:eastAsia="en-GB"/>
                                    </w:rPr>
                                    <w:t> H</w:t>
                                  </w:r>
                                  <w:r w:rsidRPr="00E1105A">
                                    <w:rPr>
                                      <w:rFonts w:eastAsia="Times New Roman"/>
                                      <w:vertAlign w:val="subscript"/>
                                      <w:lang w:eastAsia="en-GB"/>
                                    </w:rPr>
                                    <w:t>2</w:t>
                                  </w:r>
                                  <w:r w:rsidRPr="00E1105A">
                                    <w:rPr>
                                      <w:rFonts w:eastAsia="Times New Roman"/>
                                      <w:lang w:eastAsia="en-GB"/>
                                    </w:rPr>
                                    <w:t>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Arrow Connector 3"/>
                            <wps:cNvCnPr/>
                            <wps:spPr>
                              <a:xfrm>
                                <a:off x="906088" y="130002"/>
                                <a:ext cx="558000" cy="0"/>
                              </a:xfrm>
                              <a:prstGeom prst="straightConnector1">
                                <a:avLst/>
                              </a:prstGeom>
                              <a:ln w="12700">
                                <a:solidFill>
                                  <a:schemeClr val="tx1"/>
                                </a:solidFill>
                                <a:headEnd type="none"/>
                                <a:tailEnd type="arrow" w="sm" len="sm"/>
                              </a:ln>
                            </wps:spPr>
                            <wps:style>
                              <a:lnRef idx="1">
                                <a:schemeClr val="accent1"/>
                              </a:lnRef>
                              <a:fillRef idx="0">
                                <a:schemeClr val="accent1"/>
                              </a:fillRef>
                              <a:effectRef idx="0">
                                <a:schemeClr val="accent1"/>
                              </a:effectRef>
                              <a:fontRef idx="minor">
                                <a:schemeClr val="tx1"/>
                              </a:fontRef>
                            </wps:style>
                            <wps:bodyPr/>
                          </wps:wsp>
                        </wpg:grpSp>
                        <wps:wsp>
                          <wps:cNvPr id="6" name="Straight Arrow Connector 6"/>
                          <wps:cNvCnPr/>
                          <wps:spPr>
                            <a:xfrm rot="5400000">
                              <a:off x="-139123" y="559630"/>
                              <a:ext cx="557530" cy="0"/>
                            </a:xfrm>
                            <a:prstGeom prst="straightConnector1">
                              <a:avLst/>
                            </a:prstGeom>
                            <a:ln w="12700">
                              <a:solidFill>
                                <a:schemeClr val="tx1"/>
                              </a:solidFill>
                              <a:headEnd type="none"/>
                              <a:tailEnd type="arrow" w="sm" len="sm"/>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rot="5400000">
                              <a:off x="343015" y="551318"/>
                              <a:ext cx="557530" cy="0"/>
                            </a:xfrm>
                            <a:prstGeom prst="straightConnector1">
                              <a:avLst/>
                            </a:prstGeom>
                            <a:ln w="12700">
                              <a:solidFill>
                                <a:schemeClr val="tx1"/>
                              </a:solidFill>
                              <a:headEnd type="none"/>
                              <a:tailEnd type="arrow" w="sm" len="sm"/>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rot="16200000" flipV="1">
                              <a:off x="1342737" y="553510"/>
                              <a:ext cx="557530" cy="0"/>
                            </a:xfrm>
                            <a:prstGeom prst="straightConnector1">
                              <a:avLst/>
                            </a:prstGeom>
                            <a:ln w="12700">
                              <a:solidFill>
                                <a:schemeClr val="tx1"/>
                              </a:solidFill>
                              <a:headEnd type="none"/>
                              <a:tailEnd type="arrow" w="sm" len="sm"/>
                            </a:ln>
                          </wps:spPr>
                          <wps:style>
                            <a:lnRef idx="1">
                              <a:schemeClr val="accent1"/>
                            </a:lnRef>
                            <a:fillRef idx="0">
                              <a:schemeClr val="accent1"/>
                            </a:fillRef>
                            <a:effectRef idx="0">
                              <a:schemeClr val="accent1"/>
                            </a:effectRef>
                            <a:fontRef idx="minor">
                              <a:schemeClr val="tx1"/>
                            </a:fontRef>
                          </wps:style>
                          <wps:bodyPr/>
                        </wps:wsp>
                        <wpg:grpSp>
                          <wpg:cNvPr id="9" name="Group 9"/>
                          <wpg:cNvGrpSpPr/>
                          <wpg:grpSpPr>
                            <a:xfrm>
                              <a:off x="0" y="831292"/>
                              <a:ext cx="2302510" cy="257175"/>
                              <a:chOff x="0" y="41668"/>
                              <a:chExt cx="2302626" cy="257695"/>
                            </a:xfrm>
                          </wpg:grpSpPr>
                          <wps:wsp>
                            <wps:cNvPr id="10" name="Text Box 10"/>
                            <wps:cNvSpPr txBox="1"/>
                            <wps:spPr>
                              <a:xfrm>
                                <a:off x="0" y="41668"/>
                                <a:ext cx="2302626" cy="257695"/>
                              </a:xfrm>
                              <a:prstGeom prst="rect">
                                <a:avLst/>
                              </a:prstGeom>
                              <a:solidFill>
                                <a:schemeClr val="lt1"/>
                              </a:solidFill>
                              <a:ln w="6350">
                                <a:noFill/>
                              </a:ln>
                            </wps:spPr>
                            <wps:txbx>
                              <w:txbxContent>
                                <w:p w14:paraId="08D9D800" w14:textId="77777777" w:rsidR="00F670D6" w:rsidRDefault="00F670D6" w:rsidP="00F670D6">
                                  <w:r w:rsidRPr="00E1105A">
                                    <w:rPr>
                                      <w:rFonts w:eastAsia="Times New Roman"/>
                                      <w:lang w:eastAsia="en-GB"/>
                                    </w:rPr>
                                    <w:t>H</w:t>
                                  </w:r>
                                  <w:r w:rsidRPr="00E1105A">
                                    <w:rPr>
                                      <w:rFonts w:eastAsia="Times New Roman"/>
                                      <w:vertAlign w:val="subscript"/>
                                      <w:lang w:eastAsia="en-GB"/>
                                    </w:rPr>
                                    <w:t>2</w:t>
                                  </w:r>
                                  <w:r w:rsidRPr="00E1105A">
                                    <w:rPr>
                                      <w:rFonts w:eastAsia="Times New Roman"/>
                                      <w:lang w:eastAsia="en-GB"/>
                                    </w:rPr>
                                    <w:t>(</w:t>
                                  </w:r>
                                  <w:r>
                                    <w:rPr>
                                      <w:rFonts w:eastAsia="Times New Roman"/>
                                      <w:lang w:eastAsia="en-GB"/>
                                    </w:rPr>
                                    <w:t>g</w:t>
                                  </w:r>
                                  <w:r w:rsidRPr="00E1105A">
                                    <w:rPr>
                                      <w:rFonts w:eastAsia="Times New Roman"/>
                                      <w:lang w:eastAsia="en-GB"/>
                                    </w:rPr>
                                    <w:t>) + ½O</w:t>
                                  </w:r>
                                  <w:r w:rsidRPr="00E1105A">
                                    <w:rPr>
                                      <w:rFonts w:eastAsia="Times New Roman"/>
                                      <w:vertAlign w:val="subscript"/>
                                      <w:lang w:eastAsia="en-GB"/>
                                    </w:rPr>
                                    <w:t>2</w:t>
                                  </w:r>
                                  <w:r w:rsidRPr="00E1105A">
                                    <w:rPr>
                                      <w:rFonts w:eastAsia="Times New Roman"/>
                                      <w:lang w:eastAsia="en-GB"/>
                                    </w:rPr>
                                    <w:t>(</w:t>
                                  </w:r>
                                  <w:r>
                                    <w:rPr>
                                      <w:rFonts w:eastAsia="Times New Roman"/>
                                      <w:lang w:eastAsia="en-GB"/>
                                    </w:rPr>
                                    <w:t>g</w:t>
                                  </w:r>
                                  <w:r w:rsidRPr="00E1105A">
                                    <w:rPr>
                                      <w:rFonts w:eastAsia="Times New Roman"/>
                                      <w:lang w:eastAsia="en-GB"/>
                                    </w:rPr>
                                    <w:t>) </w:t>
                                  </w:r>
                                  <w:r>
                                    <w:rPr>
                                      <w:rFonts w:ascii="Wingdings" w:eastAsia="Times New Roman" w:hAnsi="Wingdings" w:cs="Times New Roman"/>
                                      <w:lang w:eastAsia="en-GB"/>
                                    </w:rPr>
                                    <w:tab/>
                                  </w:r>
                                  <w:r>
                                    <w:rPr>
                                      <w:rFonts w:ascii="Wingdings" w:eastAsia="Times New Roman" w:hAnsi="Wingdings" w:cs="Times New Roman"/>
                                      <w:lang w:eastAsia="en-GB"/>
                                    </w:rPr>
                                    <w:tab/>
                                  </w:r>
                                  <w:r w:rsidRPr="00E1105A">
                                    <w:rPr>
                                      <w:rFonts w:eastAsia="Times New Roman"/>
                                      <w:lang w:eastAsia="en-GB"/>
                                    </w:rPr>
                                    <w:t> H</w:t>
                                  </w:r>
                                  <w:r w:rsidRPr="00E1105A">
                                    <w:rPr>
                                      <w:rFonts w:eastAsia="Times New Roman"/>
                                      <w:vertAlign w:val="subscript"/>
                                      <w:lang w:eastAsia="en-GB"/>
                                    </w:rPr>
                                    <w:t>2</w:t>
                                  </w:r>
                                  <w:r w:rsidRPr="00E1105A">
                                    <w:rPr>
                                      <w:rFonts w:eastAsia="Times New Roman"/>
                                      <w:lang w:eastAsia="en-GB"/>
                                    </w:rPr>
                                    <w:t>O(</w:t>
                                  </w:r>
                                  <w:r>
                                    <w:rPr>
                                      <w:rFonts w:eastAsia="Times New Roman"/>
                                      <w:lang w:eastAsia="en-GB"/>
                                    </w:rPr>
                                    <w:t>l</w:t>
                                  </w:r>
                                  <w:r w:rsidRPr="00E1105A">
                                    <w:rPr>
                                      <w:rFonts w:eastAsia="Times New Roman"/>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a:off x="979046" y="171671"/>
                                <a:ext cx="485041" cy="0"/>
                              </a:xfrm>
                              <a:prstGeom prst="straightConnector1">
                                <a:avLst/>
                              </a:prstGeom>
                              <a:ln w="12700">
                                <a:solidFill>
                                  <a:schemeClr val="tx1"/>
                                </a:solidFill>
                                <a:headEnd type="none"/>
                                <a:tailEnd type="arrow" w="sm" len="sm"/>
                              </a:ln>
                            </wps:spPr>
                            <wps:style>
                              <a:lnRef idx="1">
                                <a:schemeClr val="accent1"/>
                              </a:lnRef>
                              <a:fillRef idx="0">
                                <a:schemeClr val="accent1"/>
                              </a:fillRef>
                              <a:effectRef idx="0">
                                <a:schemeClr val="accent1"/>
                              </a:effectRef>
                              <a:fontRef idx="minor">
                                <a:schemeClr val="tx1"/>
                              </a:fontRef>
                            </wps:style>
                            <wps:bodyPr/>
                          </wps:wsp>
                        </wpg:grpSp>
                      </wpg:grpSp>
                      <wps:wsp>
                        <wps:cNvPr id="13" name="Rectangle 13"/>
                        <wps:cNvSpPr/>
                        <wps:spPr>
                          <a:xfrm>
                            <a:off x="0" y="49876"/>
                            <a:ext cx="1936865" cy="257376"/>
                          </a:xfrm>
                          <a:prstGeom prst="rect">
                            <a:avLst/>
                          </a:prstGeom>
                          <a:solidFill>
                            <a:srgbClr val="4F81BD">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980902" y="0"/>
                            <a:ext cx="407324" cy="266008"/>
                          </a:xfrm>
                          <a:prstGeom prst="rect">
                            <a:avLst/>
                          </a:prstGeom>
                          <a:noFill/>
                          <a:ln w="6350">
                            <a:noFill/>
                          </a:ln>
                        </wps:spPr>
                        <wps:txbx>
                          <w:txbxContent>
                            <w:p w14:paraId="053E97E2" w14:textId="5012C7B4" w:rsidR="00C71D8D" w:rsidRPr="00C71D8D" w:rsidRDefault="00C71D8D" w:rsidP="00C71D8D">
                              <w:pPr>
                                <w:rPr>
                                  <w:b/>
                                  <w:bCs/>
                                  <w:color w:val="FF0000"/>
                                </w:rPr>
                              </w:pPr>
                              <w:r w:rsidRPr="00C71D8D">
                                <w:rPr>
                                  <w:rFonts w:ascii="Symbol" w:hAnsi="Symbol"/>
                                  <w:b/>
                                  <w:bCs/>
                                </w:rPr>
                                <w:t>D</w:t>
                              </w:r>
                              <w:r w:rsidRPr="00C71D8D">
                                <w:rPr>
                                  <w:b/>
                                  <w:bCs/>
                                  <w:i/>
                                  <w:iCs/>
                                </w:rPr>
                                <w:t>H</w:t>
                              </w:r>
                              <w:r w:rsidRPr="00C71D8D">
                                <w:rPr>
                                  <w:b/>
                                  <w:bCs/>
                                  <w:i/>
                                  <w:iCs/>
                                  <w:vertAlign w:val="subscript"/>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A27E7E" id="Group 5" o:spid="_x0000_s1026" style="position:absolute;left:0;text-align:left;margin-left:143pt;margin-top:13.1pt;width:181.3pt;height:93.45pt;z-index:251672576" coordsize="23025,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">
                <v:group id="Group 12" o:spid="_x0000_s1027" style="position:absolute;top:997;width:23025;height:10871" coordsize="23026,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4" o:spid="_x0000_s1028" style="position:absolute;width:23026;height:2576" coordsize="23026,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 o:spid="_x0000_s1029" type="#_x0000_t202" style="position:absolute;width:23026;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492E014E" w14:textId="0A75FDE0" w:rsidR="00DE3B40" w:rsidRDefault="00DE3B40">
                            <w:r w:rsidRPr="00E1105A">
                              <w:rPr>
                                <w:rFonts w:eastAsia="Times New Roman"/>
                                <w:lang w:eastAsia="en-GB"/>
                              </w:rPr>
                              <w:t>H</w:t>
                            </w:r>
                            <w:r w:rsidRPr="00E1105A">
                              <w:rPr>
                                <w:rFonts w:eastAsia="Times New Roman"/>
                                <w:vertAlign w:val="subscript"/>
                                <w:lang w:eastAsia="en-GB"/>
                              </w:rPr>
                              <w:t>2</w:t>
                            </w:r>
                            <w:r w:rsidRPr="00E1105A">
                              <w:rPr>
                                <w:rFonts w:eastAsia="Times New Roman"/>
                                <w:lang w:eastAsia="en-GB"/>
                              </w:rPr>
                              <w:t>(l) + ½O</w:t>
                            </w:r>
                            <w:r w:rsidRPr="00E1105A">
                              <w:rPr>
                                <w:rFonts w:eastAsia="Times New Roman"/>
                                <w:vertAlign w:val="subscript"/>
                                <w:lang w:eastAsia="en-GB"/>
                              </w:rPr>
                              <w:t>2</w:t>
                            </w:r>
                            <w:r w:rsidRPr="00E1105A">
                              <w:rPr>
                                <w:rFonts w:eastAsia="Times New Roman"/>
                                <w:lang w:eastAsia="en-GB"/>
                              </w:rPr>
                              <w:t>(l) </w:t>
                            </w:r>
                            <w:r>
                              <w:rPr>
                                <w:rFonts w:ascii="Wingdings" w:eastAsia="Times New Roman" w:hAnsi="Wingdings" w:cs="Times New Roman"/>
                                <w:lang w:eastAsia="en-GB"/>
                              </w:rPr>
                              <w:tab/>
                            </w:r>
                            <w:r>
                              <w:rPr>
                                <w:rFonts w:ascii="Wingdings" w:eastAsia="Times New Roman" w:hAnsi="Wingdings" w:cs="Times New Roman"/>
                                <w:lang w:eastAsia="en-GB"/>
                              </w:rPr>
                              <w:tab/>
                            </w:r>
                            <w:r w:rsidRPr="00E1105A">
                              <w:rPr>
                                <w:rFonts w:eastAsia="Times New Roman"/>
                                <w:lang w:eastAsia="en-GB"/>
                              </w:rPr>
                              <w:t> H</w:t>
                            </w:r>
                            <w:r w:rsidRPr="00E1105A">
                              <w:rPr>
                                <w:rFonts w:eastAsia="Times New Roman"/>
                                <w:vertAlign w:val="subscript"/>
                                <w:lang w:eastAsia="en-GB"/>
                              </w:rPr>
                              <w:t>2</w:t>
                            </w:r>
                            <w:r w:rsidRPr="00E1105A">
                              <w:rPr>
                                <w:rFonts w:eastAsia="Times New Roman"/>
                                <w:lang w:eastAsia="en-GB"/>
                              </w:rPr>
                              <w:t>O(g)</w:t>
                            </w:r>
                          </w:p>
                        </w:txbxContent>
                      </v:textbox>
                    </v:shape>
                    <v:shapetype id="_x0000_t32" coordsize="21600,21600" o:spt="32" o:oned="t" path="m,l21600,21600e" filled="f">
                      <v:path arrowok="t" fillok="f" o:connecttype="none"/>
                      <o:lock v:ext="edit" shapetype="t"/>
                    </v:shapetype>
                    <v:shape id="Straight Arrow Connector 3" o:spid="_x0000_s1030" type="#_x0000_t32" style="position:absolute;left:9060;top:1300;width:55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" strokecolor="black [3213]" strokeweight="1pt">
                      <v:stroke endarrow="open" endarrowwidth="narrow" endarrowlength="short"/>
                    </v:shape>
                  </v:group>
                  <v:shape id="Straight Arrow Connector 6" o:spid="_x0000_s1031" type="#_x0000_t32" style="position:absolute;left:-1392;top:5596;width:55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" strokecolor="black [3213]" strokeweight="1pt">
                    <v:stroke endarrow="open" endarrowwidth="narrow" endarrowlength="short"/>
                  </v:shape>
                  <v:shape id="Straight Arrow Connector 7" o:spid="_x0000_s1032" type="#_x0000_t32" style="position:absolute;left:3429;top:5513;width:55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" strokecolor="black [3213]" strokeweight="1pt">
                    <v:stroke endarrow="open" endarrowwidth="narrow" endarrowlength="short"/>
                  </v:shape>
                  <v:shape id="Straight Arrow Connector 8" o:spid="_x0000_s1033" type="#_x0000_t32" style="position:absolute;left:13427;top:5535;width:5575;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" strokecolor="black [3213]" strokeweight="1pt">
                    <v:stroke endarrow="open" endarrowwidth="narrow" endarrowlength="short"/>
                  </v:shape>
                  <v:group id="Group 9" o:spid="_x0000_s1034" style="position:absolute;top:8312;width:23025;height:2572" coordorigin=",416" coordsize="23026,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0" o:spid="_x0000_s1035" type="#_x0000_t202" style="position:absolute;top:416;width:23026;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08D9D800" w14:textId="77777777" w:rsidR="00F670D6" w:rsidRDefault="00F670D6" w:rsidP="00F670D6">
                            <w:r w:rsidRPr="00E1105A">
                              <w:rPr>
                                <w:rFonts w:eastAsia="Times New Roman"/>
                                <w:lang w:eastAsia="en-GB"/>
                              </w:rPr>
                              <w:t>H</w:t>
                            </w:r>
                            <w:r w:rsidRPr="00E1105A">
                              <w:rPr>
                                <w:rFonts w:eastAsia="Times New Roman"/>
                                <w:vertAlign w:val="subscript"/>
                                <w:lang w:eastAsia="en-GB"/>
                              </w:rPr>
                              <w:t>2</w:t>
                            </w:r>
                            <w:r w:rsidRPr="00E1105A">
                              <w:rPr>
                                <w:rFonts w:eastAsia="Times New Roman"/>
                                <w:lang w:eastAsia="en-GB"/>
                              </w:rPr>
                              <w:t>(</w:t>
                            </w:r>
                            <w:r>
                              <w:rPr>
                                <w:rFonts w:eastAsia="Times New Roman"/>
                                <w:lang w:eastAsia="en-GB"/>
                              </w:rPr>
                              <w:t>g</w:t>
                            </w:r>
                            <w:r w:rsidRPr="00E1105A">
                              <w:rPr>
                                <w:rFonts w:eastAsia="Times New Roman"/>
                                <w:lang w:eastAsia="en-GB"/>
                              </w:rPr>
                              <w:t>) + ½O</w:t>
                            </w:r>
                            <w:r w:rsidRPr="00E1105A">
                              <w:rPr>
                                <w:rFonts w:eastAsia="Times New Roman"/>
                                <w:vertAlign w:val="subscript"/>
                                <w:lang w:eastAsia="en-GB"/>
                              </w:rPr>
                              <w:t>2</w:t>
                            </w:r>
                            <w:r w:rsidRPr="00E1105A">
                              <w:rPr>
                                <w:rFonts w:eastAsia="Times New Roman"/>
                                <w:lang w:eastAsia="en-GB"/>
                              </w:rPr>
                              <w:t>(</w:t>
                            </w:r>
                            <w:r>
                              <w:rPr>
                                <w:rFonts w:eastAsia="Times New Roman"/>
                                <w:lang w:eastAsia="en-GB"/>
                              </w:rPr>
                              <w:t>g</w:t>
                            </w:r>
                            <w:r w:rsidRPr="00E1105A">
                              <w:rPr>
                                <w:rFonts w:eastAsia="Times New Roman"/>
                                <w:lang w:eastAsia="en-GB"/>
                              </w:rPr>
                              <w:t>) </w:t>
                            </w:r>
                            <w:r>
                              <w:rPr>
                                <w:rFonts w:ascii="Wingdings" w:eastAsia="Times New Roman" w:hAnsi="Wingdings" w:cs="Times New Roman"/>
                                <w:lang w:eastAsia="en-GB"/>
                              </w:rPr>
                              <w:tab/>
                            </w:r>
                            <w:r>
                              <w:rPr>
                                <w:rFonts w:ascii="Wingdings" w:eastAsia="Times New Roman" w:hAnsi="Wingdings" w:cs="Times New Roman"/>
                                <w:lang w:eastAsia="en-GB"/>
                              </w:rPr>
                              <w:tab/>
                            </w:r>
                            <w:r w:rsidRPr="00E1105A">
                              <w:rPr>
                                <w:rFonts w:eastAsia="Times New Roman"/>
                                <w:lang w:eastAsia="en-GB"/>
                              </w:rPr>
                              <w:t> H</w:t>
                            </w:r>
                            <w:r w:rsidRPr="00E1105A">
                              <w:rPr>
                                <w:rFonts w:eastAsia="Times New Roman"/>
                                <w:vertAlign w:val="subscript"/>
                                <w:lang w:eastAsia="en-GB"/>
                              </w:rPr>
                              <w:t>2</w:t>
                            </w:r>
                            <w:r w:rsidRPr="00E1105A">
                              <w:rPr>
                                <w:rFonts w:eastAsia="Times New Roman"/>
                                <w:lang w:eastAsia="en-GB"/>
                              </w:rPr>
                              <w:t>O(</w:t>
                            </w:r>
                            <w:r>
                              <w:rPr>
                                <w:rFonts w:eastAsia="Times New Roman"/>
                                <w:lang w:eastAsia="en-GB"/>
                              </w:rPr>
                              <w:t>l</w:t>
                            </w:r>
                            <w:r w:rsidRPr="00E1105A">
                              <w:rPr>
                                <w:rFonts w:eastAsia="Times New Roman"/>
                                <w:lang w:eastAsia="en-GB"/>
                              </w:rPr>
                              <w:t>)</w:t>
                            </w:r>
                          </w:p>
                        </w:txbxContent>
                      </v:textbox>
                    </v:shape>
                    <v:shape id="Straight Arrow Connector 11" o:spid="_x0000_s1036" type="#_x0000_t32" style="position:absolute;left:9790;top:1716;width:4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" strokecolor="black [3213]" strokeweight="1pt">
                      <v:stroke endarrow="open" endarrowwidth="narrow" endarrowlength="short"/>
                    </v:shape>
                  </v:group>
                </v:group>
                <v:rect id="Rectangle 13" o:spid="_x0000_s1037" style="position:absolute;top:498;width:19368;height: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" fillcolor="#4f81bd" stroked="f" strokeweight="2pt">
                  <v:fill opacity="16448f"/>
                </v:rect>
                <v:shape id="Text Box 18" o:spid="_x0000_s1038" type="#_x0000_t202" style="position:absolute;left:9809;width:407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53E97E2" w14:textId="5012C7B4" w:rsidR="00C71D8D" w:rsidRPr="00C71D8D" w:rsidRDefault="00C71D8D" w:rsidP="00C71D8D">
                        <w:pPr>
                          <w:rPr>
                            <w:b/>
                            <w:bCs/>
                            <w:color w:val="FF0000"/>
                          </w:rPr>
                        </w:pPr>
                        <w:r w:rsidRPr="00C71D8D">
                          <w:rPr>
                            <w:rFonts w:ascii="Symbol" w:hAnsi="Symbol"/>
                            <w:b/>
                            <w:bCs/>
                          </w:rPr>
                          <w:t>D</w:t>
                        </w:r>
                        <w:r w:rsidRPr="00C71D8D">
                          <w:rPr>
                            <w:b/>
                            <w:bCs/>
                            <w:i/>
                            <w:iCs/>
                          </w:rPr>
                          <w:t>H</w:t>
                        </w:r>
                        <w:r w:rsidRPr="00C71D8D">
                          <w:rPr>
                            <w:b/>
                            <w:bCs/>
                            <w:i/>
                            <w:iCs/>
                            <w:vertAlign w:val="subscript"/>
                          </w:rPr>
                          <w:t>r</w:t>
                        </w:r>
                      </w:p>
                    </w:txbxContent>
                  </v:textbox>
                </v:shape>
                <w10:wrap type="topAndBottom"/>
              </v:group>
            </w:pict>
          </mc:Fallback>
        </mc:AlternateContent>
      </w:r>
    </w:p>
    <w:p w14:paraId="776A4284" w14:textId="77777777" w:rsidR="00C71D8D" w:rsidRDefault="00C71D8D" w:rsidP="00E34AE7">
      <w:pPr>
        <w:spacing w:after="0"/>
        <w:ind w:left="340"/>
      </w:pPr>
    </w:p>
    <w:p w14:paraId="34874905" w14:textId="171A97D6" w:rsidR="00F670D6" w:rsidRDefault="00396ED4" w:rsidP="00E24129">
      <w:pPr>
        <w:ind w:left="340"/>
      </w:pPr>
      <w:r>
        <w:t xml:space="preserve">Identify which step in the energy cycle corresponds to each of enthalpy changes given below and then </w:t>
      </w:r>
      <w:r w:rsidR="00F670D6">
        <w:t xml:space="preserve">show by calculation that the enthalpy change for the core stage fuel reaction is </w:t>
      </w:r>
      <w:r w:rsidR="00F670D6" w:rsidRPr="00E1105A">
        <w:rPr>
          <w:rFonts w:ascii="Source Sans Pro" w:eastAsia="Times New Roman" w:hAnsi="Source Sans Pro" w:cs="Times New Roman"/>
          <w:b/>
          <w:bCs/>
          <w:sz w:val="16"/>
          <w:szCs w:val="16"/>
          <w:lang w:eastAsia="en-GB"/>
        </w:rPr>
        <w:t>–</w:t>
      </w:r>
      <w:r w:rsidR="00F670D6" w:rsidRPr="00E1105A">
        <w:rPr>
          <w:rFonts w:eastAsia="Times New Roman"/>
          <w:lang w:eastAsia="en-GB"/>
        </w:rPr>
        <w:t>24</w:t>
      </w:r>
      <w:r w:rsidR="00E34AE7">
        <w:rPr>
          <w:rFonts w:eastAsia="Times New Roman"/>
          <w:lang w:eastAsia="en-GB"/>
        </w:rPr>
        <w:t>1</w:t>
      </w:r>
      <w:r w:rsidR="00F670D6" w:rsidRPr="00E1105A">
        <w:rPr>
          <w:rFonts w:eastAsia="Times New Roman"/>
          <w:lang w:eastAsia="en-GB"/>
        </w:rPr>
        <w:t xml:space="preserve"> kJ</w:t>
      </w:r>
      <w:r w:rsidR="00770FDC">
        <w:rPr>
          <w:rFonts w:eastAsia="Times New Roman"/>
          <w:lang w:eastAsia="en-GB"/>
        </w:rPr>
        <w:t xml:space="preserve"> </w:t>
      </w:r>
      <w:r w:rsidR="00F670D6" w:rsidRPr="00E1105A">
        <w:rPr>
          <w:rFonts w:eastAsia="Times New Roman"/>
          <w:lang w:eastAsia="en-GB"/>
        </w:rPr>
        <w:t>mol</w:t>
      </w:r>
      <w:r w:rsidR="00F670D6" w:rsidRPr="00E1105A">
        <w:rPr>
          <w:rFonts w:eastAsia="Times New Roman"/>
          <w:vertAlign w:val="superscript"/>
          <w:lang w:eastAsia="en-GB"/>
        </w:rPr>
        <w:t>-</w:t>
      </w:r>
      <w:r w:rsidR="00F670D6">
        <w:rPr>
          <w:rFonts w:eastAsia="Times New Roman"/>
          <w:vertAlign w:val="superscript"/>
          <w:lang w:eastAsia="en-GB"/>
        </w:rPr>
        <w:t>1</w:t>
      </w:r>
      <w:r w:rsidR="0033254B">
        <w:rPr>
          <w:rFonts w:eastAsia="Times New Roman"/>
          <w:lang w:eastAsia="en-GB"/>
        </w:rPr>
        <w:t>.</w:t>
      </w:r>
    </w:p>
    <w:tbl>
      <w:tblPr>
        <w:tblStyle w:val="TableGrid"/>
        <w:tblW w:w="6612" w:type="dxa"/>
        <w:tblInd w:w="1021" w:type="dxa"/>
        <w:tblLook w:val="04A0" w:firstRow="1" w:lastRow="0" w:firstColumn="1" w:lastColumn="0" w:noHBand="0" w:noVBand="1"/>
      </w:tblPr>
      <w:tblGrid>
        <w:gridCol w:w="5073"/>
        <w:gridCol w:w="1539"/>
      </w:tblGrid>
      <w:tr w:rsidR="00F670D6" w14:paraId="467A1CDB" w14:textId="77777777" w:rsidTr="00396ED4">
        <w:trPr>
          <w:trHeight w:val="416"/>
        </w:trPr>
        <w:tc>
          <w:tcPr>
            <w:tcW w:w="5073" w:type="dxa"/>
            <w:vAlign w:val="center"/>
          </w:tcPr>
          <w:p w14:paraId="28402290" w14:textId="47180769" w:rsidR="00F670D6" w:rsidRDefault="00396ED4" w:rsidP="00A418AE">
            <w:pPr>
              <w:pStyle w:val="Numberedlist"/>
              <w:numPr>
                <w:ilvl w:val="0"/>
                <w:numId w:val="0"/>
              </w:numPr>
            </w:pPr>
            <w:r>
              <w:t>Standard e</w:t>
            </w:r>
            <w:r w:rsidR="00F670D6">
              <w:t xml:space="preserve">nthalpy </w:t>
            </w:r>
            <w:proofErr w:type="gramStart"/>
            <w:r w:rsidR="00F670D6">
              <w:t>change</w:t>
            </w:r>
            <w:proofErr w:type="gramEnd"/>
            <w:r w:rsidR="00F670D6">
              <w:t xml:space="preserve"> of combustion of hydrogen</w:t>
            </w:r>
          </w:p>
        </w:tc>
        <w:tc>
          <w:tcPr>
            <w:tcW w:w="1539" w:type="dxa"/>
            <w:vAlign w:val="center"/>
          </w:tcPr>
          <w:p w14:paraId="5F9A88AC" w14:textId="35CABD61" w:rsidR="00F670D6" w:rsidRDefault="00F670D6" w:rsidP="00A418AE">
            <w:pPr>
              <w:pStyle w:val="Numberedlist"/>
              <w:numPr>
                <w:ilvl w:val="0"/>
                <w:numId w:val="0"/>
              </w:numPr>
              <w:spacing w:after="0"/>
            </w:pPr>
            <w:r>
              <w:rPr>
                <w:lang w:eastAsia="en-GB"/>
              </w:rPr>
              <w:t>-</w:t>
            </w:r>
            <w:r w:rsidRPr="00E1105A">
              <w:rPr>
                <w:lang w:eastAsia="en-GB"/>
              </w:rPr>
              <w:t>2</w:t>
            </w:r>
            <w:r>
              <w:rPr>
                <w:lang w:eastAsia="en-GB"/>
              </w:rPr>
              <w:t>85.8</w:t>
            </w:r>
            <w:r w:rsidRPr="00E1105A">
              <w:rPr>
                <w:lang w:eastAsia="en-GB"/>
              </w:rPr>
              <w:t xml:space="preserve"> kJ</w:t>
            </w:r>
            <w:r w:rsidR="00770FDC">
              <w:rPr>
                <w:lang w:eastAsia="en-GB"/>
              </w:rPr>
              <w:t xml:space="preserve"> </w:t>
            </w:r>
            <w:r w:rsidRPr="00E1105A">
              <w:rPr>
                <w:lang w:eastAsia="en-GB"/>
              </w:rPr>
              <w:t>mol</w:t>
            </w:r>
            <w:r w:rsidRPr="00E1105A">
              <w:rPr>
                <w:vertAlign w:val="superscript"/>
                <w:lang w:eastAsia="en-GB"/>
              </w:rPr>
              <w:t>-1</w:t>
            </w:r>
          </w:p>
        </w:tc>
      </w:tr>
      <w:tr w:rsidR="00F670D6" w14:paraId="57550290" w14:textId="77777777" w:rsidTr="00396ED4">
        <w:trPr>
          <w:trHeight w:val="424"/>
        </w:trPr>
        <w:tc>
          <w:tcPr>
            <w:tcW w:w="5073" w:type="dxa"/>
            <w:vAlign w:val="center"/>
          </w:tcPr>
          <w:p w14:paraId="55B1C663" w14:textId="48D47F41" w:rsidR="00F670D6" w:rsidRDefault="00F670D6" w:rsidP="00A418AE">
            <w:pPr>
              <w:pStyle w:val="Numberedlist"/>
              <w:numPr>
                <w:ilvl w:val="0"/>
                <w:numId w:val="0"/>
              </w:numPr>
            </w:pPr>
            <w:r>
              <w:t>Enthalpy change of vaporisation of hydrogen</w:t>
            </w:r>
          </w:p>
        </w:tc>
        <w:tc>
          <w:tcPr>
            <w:tcW w:w="1539" w:type="dxa"/>
            <w:vAlign w:val="center"/>
          </w:tcPr>
          <w:p w14:paraId="552714C7" w14:textId="3DD003D6" w:rsidR="00F670D6" w:rsidRDefault="00F670D6" w:rsidP="00A418AE">
            <w:pPr>
              <w:pStyle w:val="Numberedlist"/>
              <w:numPr>
                <w:ilvl w:val="0"/>
                <w:numId w:val="0"/>
              </w:numPr>
              <w:spacing w:after="0"/>
            </w:pPr>
            <w:r>
              <w:t xml:space="preserve">   </w:t>
            </w:r>
            <w:r w:rsidR="0090609F">
              <w:t>+</w:t>
            </w:r>
            <w:r>
              <w:t xml:space="preserve">0.9 </w:t>
            </w:r>
            <w:r w:rsidRPr="00E1105A">
              <w:rPr>
                <w:lang w:eastAsia="en-GB"/>
              </w:rPr>
              <w:t>kJ</w:t>
            </w:r>
            <w:r w:rsidR="00770FDC">
              <w:rPr>
                <w:lang w:eastAsia="en-GB"/>
              </w:rPr>
              <w:t xml:space="preserve"> </w:t>
            </w:r>
            <w:r w:rsidRPr="00E1105A">
              <w:rPr>
                <w:lang w:eastAsia="en-GB"/>
              </w:rPr>
              <w:t>mol</w:t>
            </w:r>
            <w:r w:rsidRPr="00E1105A">
              <w:rPr>
                <w:vertAlign w:val="superscript"/>
                <w:lang w:eastAsia="en-GB"/>
              </w:rPr>
              <w:t>-1</w:t>
            </w:r>
          </w:p>
        </w:tc>
      </w:tr>
      <w:tr w:rsidR="00F670D6" w14:paraId="3D1BDD1A" w14:textId="77777777" w:rsidTr="00396ED4">
        <w:trPr>
          <w:trHeight w:val="403"/>
        </w:trPr>
        <w:tc>
          <w:tcPr>
            <w:tcW w:w="5073" w:type="dxa"/>
            <w:vAlign w:val="center"/>
          </w:tcPr>
          <w:p w14:paraId="73503A35" w14:textId="77777777" w:rsidR="00F670D6" w:rsidRDefault="00F670D6" w:rsidP="00A418AE">
            <w:pPr>
              <w:pStyle w:val="Numberedlist"/>
              <w:numPr>
                <w:ilvl w:val="0"/>
                <w:numId w:val="0"/>
              </w:numPr>
            </w:pPr>
            <w:r w:rsidRPr="008205EB">
              <w:t xml:space="preserve">Enthalpy change of vaporisation of </w:t>
            </w:r>
            <w:r>
              <w:t>oxygen</w:t>
            </w:r>
          </w:p>
        </w:tc>
        <w:tc>
          <w:tcPr>
            <w:tcW w:w="1539" w:type="dxa"/>
            <w:vAlign w:val="center"/>
          </w:tcPr>
          <w:p w14:paraId="15CB8E39" w14:textId="702FFB29" w:rsidR="00F670D6" w:rsidRDefault="00F670D6" w:rsidP="00A418AE">
            <w:pPr>
              <w:pStyle w:val="Numberedlist"/>
              <w:numPr>
                <w:ilvl w:val="0"/>
                <w:numId w:val="0"/>
              </w:numPr>
              <w:spacing w:after="0"/>
            </w:pPr>
            <w:r>
              <w:t xml:space="preserve">   </w:t>
            </w:r>
            <w:r w:rsidR="0090609F">
              <w:t>+</w:t>
            </w:r>
            <w:r>
              <w:t xml:space="preserve">6.8 </w:t>
            </w:r>
            <w:r w:rsidRPr="00E1105A">
              <w:rPr>
                <w:lang w:eastAsia="en-GB"/>
              </w:rPr>
              <w:t>kJ</w:t>
            </w:r>
            <w:r w:rsidR="00770FDC">
              <w:rPr>
                <w:lang w:eastAsia="en-GB"/>
              </w:rPr>
              <w:t xml:space="preserve"> </w:t>
            </w:r>
            <w:r w:rsidRPr="00E1105A">
              <w:rPr>
                <w:lang w:eastAsia="en-GB"/>
              </w:rPr>
              <w:t>mol</w:t>
            </w:r>
            <w:r w:rsidRPr="00E1105A">
              <w:rPr>
                <w:vertAlign w:val="superscript"/>
                <w:lang w:eastAsia="en-GB"/>
              </w:rPr>
              <w:t>-1</w:t>
            </w:r>
          </w:p>
        </w:tc>
      </w:tr>
      <w:tr w:rsidR="00F670D6" w14:paraId="508F8EFB" w14:textId="77777777" w:rsidTr="00396ED4">
        <w:trPr>
          <w:trHeight w:val="423"/>
        </w:trPr>
        <w:tc>
          <w:tcPr>
            <w:tcW w:w="5073" w:type="dxa"/>
            <w:vAlign w:val="center"/>
          </w:tcPr>
          <w:p w14:paraId="70FDF15B" w14:textId="77777777" w:rsidR="00F670D6" w:rsidRDefault="00F670D6" w:rsidP="00A418AE">
            <w:pPr>
              <w:pStyle w:val="Numberedlist"/>
              <w:numPr>
                <w:ilvl w:val="0"/>
                <w:numId w:val="0"/>
              </w:numPr>
            </w:pPr>
            <w:r w:rsidRPr="008205EB">
              <w:t xml:space="preserve">Enthalpy change of vaporisation of </w:t>
            </w:r>
            <w:r>
              <w:t>water</w:t>
            </w:r>
          </w:p>
        </w:tc>
        <w:tc>
          <w:tcPr>
            <w:tcW w:w="1539" w:type="dxa"/>
            <w:vAlign w:val="center"/>
          </w:tcPr>
          <w:p w14:paraId="64B360A5" w14:textId="7BC34C9A" w:rsidR="00F670D6" w:rsidRDefault="00F670D6" w:rsidP="00A418AE">
            <w:pPr>
              <w:pStyle w:val="Numberedlist"/>
              <w:numPr>
                <w:ilvl w:val="0"/>
                <w:numId w:val="0"/>
              </w:numPr>
              <w:spacing w:after="0"/>
            </w:pPr>
            <w:r>
              <w:t xml:space="preserve"> </w:t>
            </w:r>
            <w:r w:rsidR="0090609F">
              <w:t>+</w:t>
            </w:r>
            <w:r>
              <w:t xml:space="preserve">40.7 </w:t>
            </w:r>
            <w:r w:rsidRPr="00E1105A">
              <w:rPr>
                <w:lang w:eastAsia="en-GB"/>
              </w:rPr>
              <w:t>kJ</w:t>
            </w:r>
            <w:r w:rsidR="00770FDC">
              <w:rPr>
                <w:lang w:eastAsia="en-GB"/>
              </w:rPr>
              <w:t xml:space="preserve"> </w:t>
            </w:r>
            <w:r w:rsidRPr="00E1105A">
              <w:rPr>
                <w:lang w:eastAsia="en-GB"/>
              </w:rPr>
              <w:t>mol</w:t>
            </w:r>
            <w:r w:rsidRPr="00E1105A">
              <w:rPr>
                <w:vertAlign w:val="superscript"/>
                <w:lang w:eastAsia="en-GB"/>
              </w:rPr>
              <w:t>-1</w:t>
            </w:r>
          </w:p>
        </w:tc>
      </w:tr>
    </w:tbl>
    <w:p w14:paraId="49F0B105" w14:textId="723FB81E" w:rsidR="00163AFE" w:rsidRDefault="00163AFE" w:rsidP="00941362"/>
    <w:p w14:paraId="1B4193B2" w14:textId="77777777" w:rsidR="006E5089" w:rsidRDefault="006E5089" w:rsidP="00941362"/>
    <w:p w14:paraId="7559863A" w14:textId="5485B4C4" w:rsidR="00AB5DB4" w:rsidRDefault="00ED5456" w:rsidP="00B95EB1">
      <w:pPr>
        <w:pStyle w:val="Numberedlist"/>
      </w:pPr>
      <w:r>
        <w:t>The enthalpy change calculated above is for the combustion of 1 mole of liquid hydrogen</w:t>
      </w:r>
      <w:r w:rsidR="00AB5DB4">
        <w:t xml:space="preserve"> with 0.5 moles of liquid oxygen</w:t>
      </w:r>
      <w:r>
        <w:t>.</w:t>
      </w:r>
      <w:r w:rsidR="001D1B5E">
        <w:t xml:space="preserve"> You can now go on and calculate how much energy the total amount of hydrogen/oxygen mixture in the rocket would produce, as follows.</w:t>
      </w:r>
      <w:r w:rsidR="00B95EB1">
        <w:br/>
      </w:r>
    </w:p>
    <w:p w14:paraId="4CF9E961" w14:textId="377EFAAF" w:rsidR="006E5089" w:rsidRDefault="00ED5456" w:rsidP="00163AFE">
      <w:pPr>
        <w:pStyle w:val="Numberedlist"/>
        <w:numPr>
          <w:ilvl w:val="1"/>
          <w:numId w:val="2"/>
        </w:numPr>
      </w:pPr>
      <w:r>
        <w:t>If the density of liquid hydrogen is 0.0709 g</w:t>
      </w:r>
      <w:r w:rsidR="00AB5DB4">
        <w:t xml:space="preserve"> </w:t>
      </w:r>
      <w:proofErr w:type="gramStart"/>
      <w:r>
        <w:t>cm</w:t>
      </w:r>
      <w:r w:rsidR="00070158" w:rsidRPr="00AB5DB4">
        <w:rPr>
          <w:vertAlign w:val="superscript"/>
        </w:rPr>
        <w:t>-</w:t>
      </w:r>
      <w:r w:rsidRPr="00AF50B6">
        <w:rPr>
          <w:vertAlign w:val="superscript"/>
        </w:rPr>
        <w:t>3</w:t>
      </w:r>
      <w:proofErr w:type="gramEnd"/>
      <w:r>
        <w:t xml:space="preserve">, calculate the volume of </w:t>
      </w:r>
      <w:r w:rsidR="00AB5DB4">
        <w:t xml:space="preserve">1 mole of </w:t>
      </w:r>
      <w:r>
        <w:t>liquid hydrogen</w:t>
      </w:r>
      <w:r w:rsidR="00AF50B6">
        <w:t xml:space="preserve"> (</w:t>
      </w:r>
      <w:r w:rsidR="001D1B5E">
        <w:t>a</w:t>
      </w:r>
      <w:r w:rsidR="00AF50B6">
        <w:t>tomic mass of hydrogen = 1.01).</w:t>
      </w:r>
      <w:r w:rsidR="00B95EB1">
        <w:br/>
      </w:r>
    </w:p>
    <w:p w14:paraId="45D3116A" w14:textId="3DCBC2B8" w:rsidR="00163AFE" w:rsidRDefault="00163AFE" w:rsidP="00B272FA">
      <w:pPr>
        <w:pStyle w:val="Numberedlist"/>
        <w:numPr>
          <w:ilvl w:val="0"/>
          <w:numId w:val="0"/>
        </w:numPr>
        <w:ind w:left="1080"/>
      </w:pPr>
      <w:r>
        <w:br/>
      </w:r>
    </w:p>
    <w:p w14:paraId="4E717829" w14:textId="35546BFE" w:rsidR="00AB5DB4" w:rsidRDefault="00AB5DB4" w:rsidP="00B95EB1">
      <w:pPr>
        <w:pStyle w:val="Numberedlist"/>
        <w:numPr>
          <w:ilvl w:val="1"/>
          <w:numId w:val="2"/>
        </w:numPr>
      </w:pPr>
      <w:r>
        <w:t xml:space="preserve">If the density of liquid oxygen is 1.14 g </w:t>
      </w:r>
      <w:proofErr w:type="gramStart"/>
      <w:r>
        <w:t>cm</w:t>
      </w:r>
      <w:r w:rsidRPr="00AB5DB4">
        <w:rPr>
          <w:vertAlign w:val="superscript"/>
        </w:rPr>
        <w:t>-3</w:t>
      </w:r>
      <w:proofErr w:type="gramEnd"/>
      <w:r>
        <w:t>, calculate the volume of 0.5 moles of liquid oxygen</w:t>
      </w:r>
      <w:r w:rsidR="001D1B5E">
        <w:t xml:space="preserve"> (a</w:t>
      </w:r>
      <w:r w:rsidR="00AF50B6">
        <w:t>tomic mass of oxygen = 16.00).</w:t>
      </w:r>
      <w:r w:rsidR="00B95EB1">
        <w:br/>
      </w:r>
      <w:r w:rsidR="00163AFE">
        <w:br/>
      </w:r>
    </w:p>
    <w:p w14:paraId="02BFD135" w14:textId="77777777" w:rsidR="006E5089" w:rsidRDefault="006E5089" w:rsidP="00B272FA">
      <w:pPr>
        <w:pStyle w:val="Numberedlist"/>
        <w:numPr>
          <w:ilvl w:val="0"/>
          <w:numId w:val="0"/>
        </w:numPr>
        <w:ind w:left="1080"/>
      </w:pPr>
    </w:p>
    <w:p w14:paraId="5C1E38B7" w14:textId="1D63CE7D" w:rsidR="00AB5DB4" w:rsidRDefault="00AB5DB4" w:rsidP="00B95EB1">
      <w:pPr>
        <w:pStyle w:val="Numberedlist"/>
        <w:numPr>
          <w:ilvl w:val="1"/>
          <w:numId w:val="2"/>
        </w:numPr>
      </w:pPr>
      <w:r>
        <w:t xml:space="preserve">Use the </w:t>
      </w:r>
      <w:r w:rsidR="001D1B5E">
        <w:t xml:space="preserve">total </w:t>
      </w:r>
      <w:r>
        <w:t xml:space="preserve">volume of liquid hydrogen and oxygen </w:t>
      </w:r>
      <w:r w:rsidR="001D1B5E">
        <w:t xml:space="preserve">needed for the combustion of 1 mole of hydrogen </w:t>
      </w:r>
      <w:r>
        <w:t>to calculate the amount of energy produced by 2500 m</w:t>
      </w:r>
      <w:r>
        <w:rPr>
          <w:vertAlign w:val="superscript"/>
        </w:rPr>
        <w:t>3</w:t>
      </w:r>
      <w:r>
        <w:t xml:space="preserve"> of the mixture</w:t>
      </w:r>
      <w:r w:rsidR="00AF50B6">
        <w:t xml:space="preserve"> that is used in the core stage rocket</w:t>
      </w:r>
      <w:r>
        <w:t xml:space="preserve"> (assuming they are mixed in the same </w:t>
      </w:r>
      <w:r w:rsidR="00AF50B6">
        <w:t xml:space="preserve">2:1 mole </w:t>
      </w:r>
      <w:r>
        <w:t>ratio)</w:t>
      </w:r>
      <w:r w:rsidR="00B95EB1">
        <w:t>.</w:t>
      </w:r>
    </w:p>
    <w:p w14:paraId="1629A025" w14:textId="77777777" w:rsidR="00B95EB1" w:rsidRDefault="00B95EB1">
      <w:pPr>
        <w:keepLines w:val="0"/>
        <w:spacing w:before="200" w:after="0"/>
      </w:pPr>
      <w:r>
        <w:br w:type="page"/>
      </w:r>
    </w:p>
    <w:p w14:paraId="56077EBB" w14:textId="4E3303E7" w:rsidR="001D1B5E" w:rsidRDefault="00C739E1" w:rsidP="00B95EB1">
      <w:pPr>
        <w:pStyle w:val="Numberedlist"/>
      </w:pPr>
      <w:r>
        <w:lastRenderedPageBreak/>
        <w:t>It has been</w:t>
      </w:r>
      <w:r w:rsidR="00AF50B6">
        <w:t xml:space="preserve"> suggested that methane might be a better rocket fuel than hydrogen because it has a higher standard enthalpy change of combustion than hydrogen.</w:t>
      </w:r>
    </w:p>
    <w:p w14:paraId="130EF30E" w14:textId="5B834554" w:rsidR="00AF50B6" w:rsidRDefault="0045142C" w:rsidP="001D1B5E">
      <w:pPr>
        <w:pStyle w:val="Numberedlist"/>
        <w:numPr>
          <w:ilvl w:val="0"/>
          <w:numId w:val="0"/>
        </w:numPr>
        <w:ind w:left="1080"/>
      </w:pPr>
      <w:r>
        <w:rPr>
          <w:noProof/>
        </w:rPr>
        <mc:AlternateContent>
          <mc:Choice Requires="wpg">
            <w:drawing>
              <wp:anchor distT="0" distB="0" distL="114300" distR="114300" simplePos="0" relativeHeight="251669504" behindDoc="0" locked="0" layoutInCell="1" allowOverlap="1" wp14:anchorId="36435760" wp14:editId="7107BDC6">
                <wp:simplePos x="0" y="0"/>
                <wp:positionH relativeFrom="column">
                  <wp:posOffset>787400</wp:posOffset>
                </wp:positionH>
                <wp:positionV relativeFrom="paragraph">
                  <wp:posOffset>171450</wp:posOffset>
                </wp:positionV>
                <wp:extent cx="4679950" cy="257175"/>
                <wp:effectExtent l="0" t="0" r="6350" b="9525"/>
                <wp:wrapNone/>
                <wp:docPr id="16" name="Group 16"/>
                <wp:cNvGraphicFramePr/>
                <a:graphic xmlns:a="http://schemas.openxmlformats.org/drawingml/2006/main">
                  <a:graphicData uri="http://schemas.microsoft.com/office/word/2010/wordprocessingGroup">
                    <wpg:wgp>
                      <wpg:cNvGrpSpPr/>
                      <wpg:grpSpPr>
                        <a:xfrm>
                          <a:off x="0" y="0"/>
                          <a:ext cx="4679950" cy="257175"/>
                          <a:chOff x="0" y="0"/>
                          <a:chExt cx="4513811" cy="257175"/>
                        </a:xfrm>
                      </wpg:grpSpPr>
                      <wps:wsp>
                        <wps:cNvPr id="14" name="Text Box 14"/>
                        <wps:cNvSpPr txBox="1"/>
                        <wps:spPr>
                          <a:xfrm>
                            <a:off x="0" y="0"/>
                            <a:ext cx="4513811" cy="257175"/>
                          </a:xfrm>
                          <a:prstGeom prst="rect">
                            <a:avLst/>
                          </a:prstGeom>
                          <a:solidFill>
                            <a:schemeClr val="lt1"/>
                          </a:solidFill>
                          <a:ln w="6350">
                            <a:noFill/>
                          </a:ln>
                        </wps:spPr>
                        <wps:txbx>
                          <w:txbxContent>
                            <w:p w14:paraId="053DB128" w14:textId="0E5EA1C4" w:rsidR="001D1B5E" w:rsidRPr="001D1B5E" w:rsidRDefault="0045142C" w:rsidP="001D1B5E">
                              <w:pPr>
                                <w:rPr>
                                  <w:rFonts w:eastAsia="Times New Roman"/>
                                  <w:lang w:eastAsia="en-GB"/>
                                </w:rPr>
                              </w:pPr>
                              <w:r>
                                <w:rPr>
                                  <w:rFonts w:eastAsia="Times New Roman"/>
                                  <w:lang w:eastAsia="en-GB"/>
                                </w:rPr>
                                <w:t>C</w:t>
                              </w:r>
                              <w:r w:rsidRPr="00E1105A">
                                <w:rPr>
                                  <w:rFonts w:eastAsia="Times New Roman"/>
                                  <w:lang w:eastAsia="en-GB"/>
                                </w:rPr>
                                <w:t>H</w:t>
                              </w:r>
                              <w:r>
                                <w:rPr>
                                  <w:rFonts w:eastAsia="Times New Roman"/>
                                  <w:vertAlign w:val="subscript"/>
                                  <w:lang w:eastAsia="en-GB"/>
                                </w:rPr>
                                <w:t>4</w:t>
                              </w:r>
                              <w:r w:rsidRPr="00E1105A">
                                <w:rPr>
                                  <w:rFonts w:eastAsia="Times New Roman"/>
                                  <w:lang w:eastAsia="en-GB"/>
                                </w:rPr>
                                <w:t>(</w:t>
                              </w:r>
                              <w:r>
                                <w:rPr>
                                  <w:rFonts w:eastAsia="Times New Roman"/>
                                  <w:lang w:eastAsia="en-GB"/>
                                </w:rPr>
                                <w:t>g</w:t>
                              </w:r>
                              <w:r w:rsidRPr="00E1105A">
                                <w:rPr>
                                  <w:rFonts w:eastAsia="Times New Roman"/>
                                  <w:lang w:eastAsia="en-GB"/>
                                </w:rPr>
                                <w:t xml:space="preserve">) + </w:t>
                              </w:r>
                              <w:r>
                                <w:rPr>
                                  <w:rFonts w:eastAsia="Times New Roman"/>
                                  <w:lang w:eastAsia="en-GB"/>
                                </w:rPr>
                                <w:t>2</w:t>
                              </w:r>
                              <w:r w:rsidRPr="00E1105A">
                                <w:rPr>
                                  <w:rFonts w:eastAsia="Times New Roman"/>
                                  <w:lang w:eastAsia="en-GB"/>
                                </w:rPr>
                                <w:t>O</w:t>
                              </w:r>
                              <w:r w:rsidRPr="00E1105A">
                                <w:rPr>
                                  <w:rFonts w:eastAsia="Times New Roman"/>
                                  <w:vertAlign w:val="subscript"/>
                                  <w:lang w:eastAsia="en-GB"/>
                                </w:rPr>
                                <w:t>2</w:t>
                              </w:r>
                              <w:r w:rsidRPr="00E1105A">
                                <w:rPr>
                                  <w:rFonts w:eastAsia="Times New Roman"/>
                                  <w:lang w:eastAsia="en-GB"/>
                                </w:rPr>
                                <w:t>(l) </w:t>
                              </w:r>
                              <w:r>
                                <w:rPr>
                                  <w:rFonts w:ascii="Wingdings" w:eastAsia="Times New Roman" w:hAnsi="Wingdings" w:cs="Times New Roman"/>
                                  <w:lang w:eastAsia="en-GB"/>
                                </w:rPr>
                                <w:tab/>
                              </w:r>
                              <w:r>
                                <w:rPr>
                                  <w:rFonts w:ascii="Wingdings" w:eastAsia="Times New Roman" w:hAnsi="Wingdings" w:cs="Times New Roman"/>
                                  <w:lang w:eastAsia="en-GB"/>
                                </w:rPr>
                                <w:tab/>
                              </w:r>
                              <w:r w:rsidRPr="00E1105A">
                                <w:rPr>
                                  <w:rFonts w:eastAsia="Times New Roman"/>
                                  <w:lang w:eastAsia="en-GB"/>
                                </w:rPr>
                                <w:t> </w:t>
                              </w:r>
                              <w:r>
                                <w:rPr>
                                  <w:rFonts w:eastAsia="Times New Roman"/>
                                  <w:lang w:eastAsia="en-GB"/>
                                </w:rPr>
                                <w:t xml:space="preserve">     CO</w:t>
                              </w:r>
                              <w:r w:rsidRPr="00E1105A">
                                <w:rPr>
                                  <w:rFonts w:eastAsia="Times New Roman"/>
                                  <w:vertAlign w:val="subscript"/>
                                  <w:lang w:eastAsia="en-GB"/>
                                </w:rPr>
                                <w:t>2</w:t>
                              </w:r>
                              <w:r w:rsidRPr="00E1105A">
                                <w:rPr>
                                  <w:rFonts w:eastAsia="Times New Roman"/>
                                  <w:lang w:eastAsia="en-GB"/>
                                </w:rPr>
                                <w:t>(g) </w:t>
                              </w:r>
                              <w:r>
                                <w:rPr>
                                  <w:rFonts w:eastAsia="Times New Roman"/>
                                  <w:lang w:eastAsia="en-GB"/>
                                </w:rPr>
                                <w:t>+ 2</w:t>
                              </w:r>
                              <w:r w:rsidRPr="00E1105A">
                                <w:rPr>
                                  <w:rFonts w:eastAsia="Times New Roman"/>
                                  <w:lang w:eastAsia="en-GB"/>
                                </w:rPr>
                                <w:t>H</w:t>
                              </w:r>
                              <w:r w:rsidRPr="00E1105A">
                                <w:rPr>
                                  <w:rFonts w:eastAsia="Times New Roman"/>
                                  <w:vertAlign w:val="subscript"/>
                                  <w:lang w:eastAsia="en-GB"/>
                                </w:rPr>
                                <w:t>2</w:t>
                              </w:r>
                              <w:r w:rsidRPr="00E1105A">
                                <w:rPr>
                                  <w:rFonts w:eastAsia="Times New Roman"/>
                                  <w:lang w:eastAsia="en-GB"/>
                                </w:rPr>
                                <w:t>O(</w:t>
                              </w:r>
                              <w:r>
                                <w:rPr>
                                  <w:rFonts w:eastAsia="Times New Roman"/>
                                  <w:lang w:eastAsia="en-GB"/>
                                </w:rPr>
                                <w:t>l</w:t>
                              </w:r>
                              <w:r w:rsidRPr="00E1105A">
                                <w:rPr>
                                  <w:rFonts w:eastAsia="Times New Roman"/>
                                  <w:lang w:eastAsia="en-GB"/>
                                </w:rPr>
                                <w:t>)</w:t>
                              </w:r>
                              <w:r w:rsidR="001D1B5E">
                                <w:rPr>
                                  <w:rFonts w:eastAsia="Times New Roman"/>
                                  <w:lang w:eastAsia="en-GB"/>
                                </w:rPr>
                                <w:tab/>
                              </w:r>
                              <w:r w:rsidR="001D1B5E" w:rsidRPr="001D1B5E">
                                <w:rPr>
                                  <w:rFonts w:eastAsia="Times New Roman"/>
                                  <w:lang w:eastAsia="en-GB"/>
                                </w:rPr>
                                <w:tab/>
                              </w:r>
                              <w:r w:rsidR="001D1B5E" w:rsidRPr="001D1B5E">
                                <w:rPr>
                                  <w:rFonts w:ascii="Symbol" w:eastAsia="Times New Roman" w:hAnsi="Symbol"/>
                                  <w:lang w:eastAsia="en-GB"/>
                                </w:rPr>
                                <w:t>D</w:t>
                              </w:r>
                              <w:r w:rsidR="001D1B5E" w:rsidRPr="001D1B5E">
                                <w:rPr>
                                  <w:rFonts w:eastAsia="Times New Roman"/>
                                  <w:i/>
                                  <w:iCs/>
                                  <w:lang w:eastAsia="en-GB"/>
                                </w:rPr>
                                <w:t>H</w:t>
                              </w:r>
                              <w:r w:rsidR="001D1B5E" w:rsidRPr="001D1B5E">
                                <w:rPr>
                                  <w:rFonts w:eastAsia="Times New Roman"/>
                                  <w:lang w:eastAsia="en-GB"/>
                                </w:rPr>
                                <w:t xml:space="preserve"> = -</w:t>
                              </w:r>
                              <w:r w:rsidR="001D1B5E">
                                <w:rPr>
                                  <w:rFonts w:eastAsia="Times New Roman"/>
                                  <w:lang w:eastAsia="en-GB"/>
                                </w:rPr>
                                <w:t>890.8</w:t>
                              </w:r>
                              <w:r w:rsidR="001D1B5E" w:rsidRPr="001D1B5E">
                                <w:rPr>
                                  <w:rFonts w:eastAsia="Times New Roman"/>
                                  <w:lang w:eastAsia="en-GB"/>
                                </w:rPr>
                                <w:t xml:space="preserve"> kJ</w:t>
                              </w:r>
                              <w:r w:rsidR="00770FDC">
                                <w:rPr>
                                  <w:rFonts w:eastAsia="Times New Roman"/>
                                  <w:lang w:eastAsia="en-GB"/>
                                </w:rPr>
                                <w:t xml:space="preserve"> </w:t>
                              </w:r>
                              <w:r w:rsidR="001D1B5E" w:rsidRPr="001D1B5E">
                                <w:rPr>
                                  <w:rFonts w:eastAsia="Times New Roman"/>
                                  <w:lang w:eastAsia="en-GB"/>
                                </w:rPr>
                                <w:t>mol</w:t>
                              </w:r>
                              <w:r w:rsidR="001D1B5E" w:rsidRPr="001D1B5E">
                                <w:rPr>
                                  <w:rFonts w:eastAsia="Times New Roman"/>
                                  <w:vertAlign w:val="superscript"/>
                                  <w:lang w:eastAsia="en-GB"/>
                                </w:rPr>
                                <w:t>-1</w:t>
                              </w:r>
                            </w:p>
                            <w:p w14:paraId="49BF2F8F" w14:textId="2AC20561" w:rsidR="0045142C" w:rsidRDefault="0045142C" w:rsidP="001D1B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a:off x="1030779" y="133003"/>
                            <a:ext cx="557972" cy="0"/>
                          </a:xfrm>
                          <a:prstGeom prst="straightConnector1">
                            <a:avLst/>
                          </a:prstGeom>
                          <a:ln w="12700">
                            <a:solidFill>
                              <a:schemeClr val="tx1"/>
                            </a:solidFill>
                            <a:headEnd type="none"/>
                            <a:tailEnd type="arrow"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435760" id="Group 16" o:spid="_x0000_s1039" style="position:absolute;left:0;text-align:left;margin-left:62pt;margin-top:13.5pt;width:368.5pt;height:20.25pt;z-index:251669504;mso-width-relative:margin;mso-height-relative:margin" coordsize="45138,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">
                <v:shape id="Text Box 14" o:spid="_x0000_s1040" type="#_x0000_t202" style="position:absolute;width:4513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053DB128" w14:textId="0E5EA1C4" w:rsidR="001D1B5E" w:rsidRPr="001D1B5E" w:rsidRDefault="0045142C" w:rsidP="001D1B5E">
                        <w:pPr>
                          <w:rPr>
                            <w:rFonts w:eastAsia="Times New Roman"/>
                            <w:lang w:eastAsia="en-GB"/>
                          </w:rPr>
                        </w:pPr>
                        <w:r>
                          <w:rPr>
                            <w:rFonts w:eastAsia="Times New Roman"/>
                            <w:lang w:eastAsia="en-GB"/>
                          </w:rPr>
                          <w:t>C</w:t>
                        </w:r>
                        <w:r w:rsidRPr="00E1105A">
                          <w:rPr>
                            <w:rFonts w:eastAsia="Times New Roman"/>
                            <w:lang w:eastAsia="en-GB"/>
                          </w:rPr>
                          <w:t>H</w:t>
                        </w:r>
                        <w:r>
                          <w:rPr>
                            <w:rFonts w:eastAsia="Times New Roman"/>
                            <w:vertAlign w:val="subscript"/>
                            <w:lang w:eastAsia="en-GB"/>
                          </w:rPr>
                          <w:t>4</w:t>
                        </w:r>
                        <w:r w:rsidRPr="00E1105A">
                          <w:rPr>
                            <w:rFonts w:eastAsia="Times New Roman"/>
                            <w:lang w:eastAsia="en-GB"/>
                          </w:rPr>
                          <w:t>(</w:t>
                        </w:r>
                        <w:r>
                          <w:rPr>
                            <w:rFonts w:eastAsia="Times New Roman"/>
                            <w:lang w:eastAsia="en-GB"/>
                          </w:rPr>
                          <w:t>g</w:t>
                        </w:r>
                        <w:r w:rsidRPr="00E1105A">
                          <w:rPr>
                            <w:rFonts w:eastAsia="Times New Roman"/>
                            <w:lang w:eastAsia="en-GB"/>
                          </w:rPr>
                          <w:t xml:space="preserve">) + </w:t>
                        </w:r>
                        <w:r>
                          <w:rPr>
                            <w:rFonts w:eastAsia="Times New Roman"/>
                            <w:lang w:eastAsia="en-GB"/>
                          </w:rPr>
                          <w:t>2</w:t>
                        </w:r>
                        <w:r w:rsidRPr="00E1105A">
                          <w:rPr>
                            <w:rFonts w:eastAsia="Times New Roman"/>
                            <w:lang w:eastAsia="en-GB"/>
                          </w:rPr>
                          <w:t>O</w:t>
                        </w:r>
                        <w:r w:rsidRPr="00E1105A">
                          <w:rPr>
                            <w:rFonts w:eastAsia="Times New Roman"/>
                            <w:vertAlign w:val="subscript"/>
                            <w:lang w:eastAsia="en-GB"/>
                          </w:rPr>
                          <w:t>2</w:t>
                        </w:r>
                        <w:r w:rsidRPr="00E1105A">
                          <w:rPr>
                            <w:rFonts w:eastAsia="Times New Roman"/>
                            <w:lang w:eastAsia="en-GB"/>
                          </w:rPr>
                          <w:t>(l) </w:t>
                        </w:r>
                        <w:r>
                          <w:rPr>
                            <w:rFonts w:ascii="Wingdings" w:eastAsia="Times New Roman" w:hAnsi="Wingdings" w:cs="Times New Roman"/>
                            <w:lang w:eastAsia="en-GB"/>
                          </w:rPr>
                          <w:tab/>
                        </w:r>
                        <w:r>
                          <w:rPr>
                            <w:rFonts w:ascii="Wingdings" w:eastAsia="Times New Roman" w:hAnsi="Wingdings" w:cs="Times New Roman"/>
                            <w:lang w:eastAsia="en-GB"/>
                          </w:rPr>
                          <w:tab/>
                        </w:r>
                        <w:r w:rsidRPr="00E1105A">
                          <w:rPr>
                            <w:rFonts w:eastAsia="Times New Roman"/>
                            <w:lang w:eastAsia="en-GB"/>
                          </w:rPr>
                          <w:t> </w:t>
                        </w:r>
                        <w:r>
                          <w:rPr>
                            <w:rFonts w:eastAsia="Times New Roman"/>
                            <w:lang w:eastAsia="en-GB"/>
                          </w:rPr>
                          <w:t xml:space="preserve">     CO</w:t>
                        </w:r>
                        <w:r w:rsidRPr="00E1105A">
                          <w:rPr>
                            <w:rFonts w:eastAsia="Times New Roman"/>
                            <w:vertAlign w:val="subscript"/>
                            <w:lang w:eastAsia="en-GB"/>
                          </w:rPr>
                          <w:t>2</w:t>
                        </w:r>
                        <w:r w:rsidRPr="00E1105A">
                          <w:rPr>
                            <w:rFonts w:eastAsia="Times New Roman"/>
                            <w:lang w:eastAsia="en-GB"/>
                          </w:rPr>
                          <w:t>(g) </w:t>
                        </w:r>
                        <w:r>
                          <w:rPr>
                            <w:rFonts w:eastAsia="Times New Roman"/>
                            <w:lang w:eastAsia="en-GB"/>
                          </w:rPr>
                          <w:t>+ 2</w:t>
                        </w:r>
                        <w:r w:rsidRPr="00E1105A">
                          <w:rPr>
                            <w:rFonts w:eastAsia="Times New Roman"/>
                            <w:lang w:eastAsia="en-GB"/>
                          </w:rPr>
                          <w:t>H</w:t>
                        </w:r>
                        <w:r w:rsidRPr="00E1105A">
                          <w:rPr>
                            <w:rFonts w:eastAsia="Times New Roman"/>
                            <w:vertAlign w:val="subscript"/>
                            <w:lang w:eastAsia="en-GB"/>
                          </w:rPr>
                          <w:t>2</w:t>
                        </w:r>
                        <w:r w:rsidRPr="00E1105A">
                          <w:rPr>
                            <w:rFonts w:eastAsia="Times New Roman"/>
                            <w:lang w:eastAsia="en-GB"/>
                          </w:rPr>
                          <w:t>O(</w:t>
                        </w:r>
                        <w:r>
                          <w:rPr>
                            <w:rFonts w:eastAsia="Times New Roman"/>
                            <w:lang w:eastAsia="en-GB"/>
                          </w:rPr>
                          <w:t>l</w:t>
                        </w:r>
                        <w:r w:rsidRPr="00E1105A">
                          <w:rPr>
                            <w:rFonts w:eastAsia="Times New Roman"/>
                            <w:lang w:eastAsia="en-GB"/>
                          </w:rPr>
                          <w:t>)</w:t>
                        </w:r>
                        <w:r w:rsidR="001D1B5E">
                          <w:rPr>
                            <w:rFonts w:eastAsia="Times New Roman"/>
                            <w:lang w:eastAsia="en-GB"/>
                          </w:rPr>
                          <w:tab/>
                        </w:r>
                        <w:r w:rsidR="001D1B5E" w:rsidRPr="001D1B5E">
                          <w:rPr>
                            <w:rFonts w:eastAsia="Times New Roman"/>
                            <w:lang w:eastAsia="en-GB"/>
                          </w:rPr>
                          <w:tab/>
                        </w:r>
                        <w:r w:rsidR="001D1B5E" w:rsidRPr="001D1B5E">
                          <w:rPr>
                            <w:rFonts w:ascii="Symbol" w:eastAsia="Times New Roman" w:hAnsi="Symbol"/>
                            <w:lang w:eastAsia="en-GB"/>
                          </w:rPr>
                          <w:t>D</w:t>
                        </w:r>
                        <w:r w:rsidR="001D1B5E" w:rsidRPr="001D1B5E">
                          <w:rPr>
                            <w:rFonts w:eastAsia="Times New Roman"/>
                            <w:i/>
                            <w:iCs/>
                            <w:lang w:eastAsia="en-GB"/>
                          </w:rPr>
                          <w:t>H</w:t>
                        </w:r>
                        <w:r w:rsidR="001D1B5E" w:rsidRPr="001D1B5E">
                          <w:rPr>
                            <w:rFonts w:eastAsia="Times New Roman"/>
                            <w:lang w:eastAsia="en-GB"/>
                          </w:rPr>
                          <w:t xml:space="preserve"> = -</w:t>
                        </w:r>
                        <w:r w:rsidR="001D1B5E">
                          <w:rPr>
                            <w:rFonts w:eastAsia="Times New Roman"/>
                            <w:lang w:eastAsia="en-GB"/>
                          </w:rPr>
                          <w:t>890.8</w:t>
                        </w:r>
                        <w:r w:rsidR="001D1B5E" w:rsidRPr="001D1B5E">
                          <w:rPr>
                            <w:rFonts w:eastAsia="Times New Roman"/>
                            <w:lang w:eastAsia="en-GB"/>
                          </w:rPr>
                          <w:t xml:space="preserve"> kJ</w:t>
                        </w:r>
                        <w:r w:rsidR="00770FDC">
                          <w:rPr>
                            <w:rFonts w:eastAsia="Times New Roman"/>
                            <w:lang w:eastAsia="en-GB"/>
                          </w:rPr>
                          <w:t xml:space="preserve"> </w:t>
                        </w:r>
                        <w:r w:rsidR="001D1B5E" w:rsidRPr="001D1B5E">
                          <w:rPr>
                            <w:rFonts w:eastAsia="Times New Roman"/>
                            <w:lang w:eastAsia="en-GB"/>
                          </w:rPr>
                          <w:t>mol</w:t>
                        </w:r>
                        <w:r w:rsidR="001D1B5E" w:rsidRPr="001D1B5E">
                          <w:rPr>
                            <w:rFonts w:eastAsia="Times New Roman"/>
                            <w:vertAlign w:val="superscript"/>
                            <w:lang w:eastAsia="en-GB"/>
                          </w:rPr>
                          <w:t>-1</w:t>
                        </w:r>
                      </w:p>
                      <w:p w14:paraId="49BF2F8F" w14:textId="2AC20561" w:rsidR="0045142C" w:rsidRDefault="0045142C" w:rsidP="001D1B5E"/>
                    </w:txbxContent>
                  </v:textbox>
                </v:shape>
                <v:shape id="Straight Arrow Connector 15" o:spid="_x0000_s1041" type="#_x0000_t32" style="position:absolute;left:10307;top:1330;width:55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" strokecolor="black [3213]" strokeweight="1pt">
                  <v:stroke endarrow="open" endarrowwidth="narrow" endarrowlength="short"/>
                </v:shape>
              </v:group>
            </w:pict>
          </mc:Fallback>
        </mc:AlternateContent>
      </w:r>
    </w:p>
    <w:p w14:paraId="6E251609" w14:textId="235F7800" w:rsidR="00AF50B6" w:rsidRDefault="00AF50B6" w:rsidP="00AF50B6"/>
    <w:p w14:paraId="5CBC5757" w14:textId="77777777" w:rsidR="004C77F4" w:rsidRDefault="00A31212" w:rsidP="00B95EB1">
      <w:pPr>
        <w:pStyle w:val="Numberedlist"/>
        <w:numPr>
          <w:ilvl w:val="1"/>
          <w:numId w:val="2"/>
        </w:numPr>
      </w:pPr>
      <w:r>
        <w:t xml:space="preserve">Calculate the total mass of </w:t>
      </w:r>
      <w:r w:rsidR="00AF50B6">
        <w:t>methane</w:t>
      </w:r>
      <w:r>
        <w:t xml:space="preserve"> and oxygen used when</w:t>
      </w:r>
      <w:r w:rsidR="0045142C">
        <w:t xml:space="preserve"> </w:t>
      </w:r>
      <w:r>
        <w:t xml:space="preserve">1 mole of </w:t>
      </w:r>
      <w:r w:rsidR="00AF50B6">
        <w:t>methane</w:t>
      </w:r>
      <w:r>
        <w:t xml:space="preserve"> is completely oxidised</w:t>
      </w:r>
      <w:r w:rsidR="00F41A01">
        <w:t xml:space="preserve"> (atomic mass of carbon = 12.01).</w:t>
      </w:r>
      <w:r w:rsidR="00163AFE">
        <w:br/>
      </w:r>
    </w:p>
    <w:p w14:paraId="17A4188D" w14:textId="0BC697DB" w:rsidR="001D1B5E" w:rsidRDefault="00234EB6" w:rsidP="0010632A">
      <w:pPr>
        <w:pStyle w:val="Numberedlist"/>
        <w:numPr>
          <w:ilvl w:val="0"/>
          <w:numId w:val="0"/>
        </w:numPr>
        <w:ind w:left="1080"/>
      </w:pPr>
      <w:r>
        <w:br/>
      </w:r>
    </w:p>
    <w:p w14:paraId="719F93BA" w14:textId="676E5B3B" w:rsidR="007C6693" w:rsidRDefault="007C6693" w:rsidP="00B95EB1">
      <w:pPr>
        <w:pStyle w:val="Numberedlist"/>
        <w:numPr>
          <w:ilvl w:val="1"/>
          <w:numId w:val="2"/>
        </w:numPr>
      </w:pPr>
      <w:r>
        <w:t xml:space="preserve">Use this mass to </w:t>
      </w:r>
      <w:r w:rsidR="001D1B5E">
        <w:t>calculate</w:t>
      </w:r>
      <w:r>
        <w:t xml:space="preserve"> the energy </w:t>
      </w:r>
      <w:r w:rsidR="00F41A01">
        <w:t xml:space="preserve">in MJ </w:t>
      </w:r>
      <w:r>
        <w:t>produced by 1</w:t>
      </w:r>
      <w:r w:rsidR="00F41A01">
        <w:t xml:space="preserve"> </w:t>
      </w:r>
      <w:r>
        <w:t xml:space="preserve">kg of the </w:t>
      </w:r>
      <w:r w:rsidR="0045142C">
        <w:t>methane</w:t>
      </w:r>
      <w:r w:rsidR="00205502">
        <w:t>/</w:t>
      </w:r>
      <w:r>
        <w:t>oxygen mixture</w:t>
      </w:r>
      <w:r w:rsidR="001D1B5E">
        <w:t>. Compare your answer with value for hydrogen of</w:t>
      </w:r>
      <w:r>
        <w:t xml:space="preserve"> 13.4 MJ</w:t>
      </w:r>
      <w:r w:rsidR="001D1B5E">
        <w:t xml:space="preserve"> kg</w:t>
      </w:r>
      <w:r w:rsidR="001D1B5E" w:rsidRPr="001D1B5E">
        <w:rPr>
          <w:vertAlign w:val="superscript"/>
        </w:rPr>
        <w:t>-1</w:t>
      </w:r>
      <w:r>
        <w:t xml:space="preserve"> (13</w:t>
      </w:r>
      <w:r w:rsidR="00770FDC">
        <w:t>,</w:t>
      </w:r>
      <w:r>
        <w:t>400 kJ</w:t>
      </w:r>
      <w:r w:rsidR="001D1B5E">
        <w:t xml:space="preserve"> kg</w:t>
      </w:r>
      <w:r w:rsidR="001D1B5E" w:rsidRPr="001D1B5E">
        <w:rPr>
          <w:vertAlign w:val="superscript"/>
        </w:rPr>
        <w:t>-1</w:t>
      </w:r>
      <w:r>
        <w:t>)</w:t>
      </w:r>
      <w:r w:rsidR="001D1B5E">
        <w:t xml:space="preserve"> and comment on </w:t>
      </w:r>
      <w:r w:rsidR="00C739E1">
        <w:t>why hydrogen is still the preferred fuel for the rocket</w:t>
      </w:r>
      <w:r>
        <w:t>.</w:t>
      </w:r>
      <w:r w:rsidR="00163AFE">
        <w:br/>
      </w:r>
      <w:r w:rsidR="004C7250">
        <w:br/>
      </w:r>
    </w:p>
    <w:p w14:paraId="14719DA0" w14:textId="77777777" w:rsidR="004C77F4" w:rsidRPr="00941362" w:rsidRDefault="004C77F4" w:rsidP="0010632A">
      <w:pPr>
        <w:pStyle w:val="Numberedlist"/>
        <w:numPr>
          <w:ilvl w:val="0"/>
          <w:numId w:val="0"/>
        </w:numPr>
        <w:ind w:left="1080"/>
      </w:pPr>
    </w:p>
    <w:p w14:paraId="2C739067" w14:textId="065B2D67" w:rsidR="00AC6CE2" w:rsidRPr="00AC6CE2" w:rsidRDefault="00AC6CE2" w:rsidP="00AC6CE2">
      <w:pPr>
        <w:pStyle w:val="Heading2"/>
      </w:pPr>
      <w:r>
        <w:t>Part 2</w:t>
      </w:r>
      <w:r w:rsidR="007560E4">
        <w:t>: Intermolecular forces in refrigerants</w:t>
      </w:r>
    </w:p>
    <w:p w14:paraId="71975803" w14:textId="7064908D" w:rsidR="003F29B5" w:rsidRDefault="00AC6CE2" w:rsidP="003F29B5">
      <w:r>
        <w:t>The heat pump relies on the change in boiling point of the refrigerant that results from the change in the surrounding pressure</w:t>
      </w:r>
      <w:r w:rsidR="00355AF1">
        <w:t xml:space="preserve"> as it is pumped between the inside and the outside of the house. The gas liquefies when the intermolecular forces are able to overcome the kinetic energy of the molecules. These forces become stronger when the molecules are pushed closer together by higher pressures.</w:t>
      </w:r>
    </w:p>
    <w:p w14:paraId="72B79446" w14:textId="48FEA1B4" w:rsidR="00355AF1" w:rsidRDefault="00355AF1" w:rsidP="007560E4">
      <w:r>
        <w:t>Difluoromethane, CH</w:t>
      </w:r>
      <w:r w:rsidRPr="00E74EB1">
        <w:rPr>
          <w:vertAlign w:val="subscript"/>
        </w:rPr>
        <w:t>2</w:t>
      </w:r>
      <w:r>
        <w:t>F</w:t>
      </w:r>
      <w:r w:rsidRPr="00E74EB1">
        <w:rPr>
          <w:vertAlign w:val="subscript"/>
        </w:rPr>
        <w:t>2</w:t>
      </w:r>
      <w:r>
        <w:t xml:space="preserve">, is used a refrigerant in heat pumps. </w:t>
      </w:r>
    </w:p>
    <w:p w14:paraId="70BA832F" w14:textId="77777777" w:rsidR="00F13DF3" w:rsidRDefault="00355AF1" w:rsidP="007560E4">
      <w:pPr>
        <w:pStyle w:val="Numberedlist"/>
      </w:pPr>
      <w:r>
        <w:t>Draw a 3-D displayed formula to show the structure and shape of the difluoromethane molecule.</w:t>
      </w:r>
      <w:r w:rsidR="00026D11">
        <w:br/>
      </w:r>
    </w:p>
    <w:p w14:paraId="5C82970A" w14:textId="77777777" w:rsidR="00F13DF3" w:rsidRDefault="00F13DF3" w:rsidP="00F13DF3">
      <w:pPr>
        <w:pStyle w:val="Numberedlist"/>
        <w:numPr>
          <w:ilvl w:val="0"/>
          <w:numId w:val="0"/>
        </w:numPr>
        <w:ind w:left="340"/>
      </w:pPr>
    </w:p>
    <w:p w14:paraId="13910389" w14:textId="77777777" w:rsidR="00F13DF3" w:rsidRDefault="00F13DF3" w:rsidP="00F13DF3">
      <w:pPr>
        <w:pStyle w:val="Numberedlist"/>
        <w:numPr>
          <w:ilvl w:val="0"/>
          <w:numId w:val="0"/>
        </w:numPr>
        <w:ind w:left="340"/>
      </w:pPr>
    </w:p>
    <w:p w14:paraId="25611C7D" w14:textId="6255E076" w:rsidR="00355AF1" w:rsidRDefault="00026D11" w:rsidP="0010632A">
      <w:pPr>
        <w:pStyle w:val="Numberedlist"/>
        <w:numPr>
          <w:ilvl w:val="0"/>
          <w:numId w:val="0"/>
        </w:numPr>
        <w:ind w:left="340"/>
      </w:pPr>
      <w:r>
        <w:br/>
      </w:r>
      <w:r>
        <w:br/>
      </w:r>
      <w:r>
        <w:br/>
      </w:r>
      <w:r>
        <w:br/>
      </w:r>
      <w:r w:rsidR="007560E4">
        <w:br/>
      </w:r>
    </w:p>
    <w:p w14:paraId="3EE4C6AB" w14:textId="0FAECE4A" w:rsidR="00F13DF3" w:rsidRDefault="00355AF1" w:rsidP="00F13DF3">
      <w:pPr>
        <w:pStyle w:val="Numberedlist"/>
      </w:pPr>
      <w:r>
        <w:t>State the types of intermolecular forces that exist between difluoromethane molecules</w:t>
      </w:r>
      <w:r w:rsidR="00770FDC">
        <w:t xml:space="preserve"> </w:t>
      </w:r>
      <w:r>
        <w:t xml:space="preserve">and explain how these </w:t>
      </w:r>
      <w:r w:rsidR="00E74EB1">
        <w:t xml:space="preserve">forces </w:t>
      </w:r>
      <w:r>
        <w:t>arise.</w:t>
      </w:r>
      <w:r w:rsidR="00026D11">
        <w:br/>
      </w:r>
    </w:p>
    <w:p w14:paraId="6B42A811" w14:textId="77777777" w:rsidR="00F13DF3" w:rsidRDefault="00F13DF3" w:rsidP="00F13DF3">
      <w:pPr>
        <w:pStyle w:val="Numberedlist"/>
        <w:numPr>
          <w:ilvl w:val="0"/>
          <w:numId w:val="0"/>
        </w:numPr>
        <w:ind w:left="340"/>
      </w:pPr>
    </w:p>
    <w:p w14:paraId="13F6D9A7" w14:textId="6B1A4E81" w:rsidR="007B03D1" w:rsidRDefault="00026D11" w:rsidP="0010632A">
      <w:pPr>
        <w:pStyle w:val="Numberedlist"/>
        <w:numPr>
          <w:ilvl w:val="0"/>
          <w:numId w:val="0"/>
        </w:numPr>
        <w:ind w:left="340"/>
      </w:pPr>
      <w:r>
        <w:br/>
      </w:r>
    </w:p>
    <w:p w14:paraId="41434F14" w14:textId="77368218" w:rsidR="00355AF1" w:rsidRDefault="00163AFE" w:rsidP="007B03D1">
      <w:pPr>
        <w:pStyle w:val="Numberedlist"/>
        <w:numPr>
          <w:ilvl w:val="0"/>
          <w:numId w:val="0"/>
        </w:numPr>
        <w:ind w:left="340"/>
      </w:pPr>
      <w:r>
        <w:br/>
      </w:r>
      <w:r w:rsidR="00026D11">
        <w:br/>
      </w:r>
      <w:r w:rsidR="007560E4">
        <w:br/>
      </w:r>
    </w:p>
    <w:p w14:paraId="0129BE8B" w14:textId="77777777" w:rsidR="00F13DF3" w:rsidRDefault="00F13DF3" w:rsidP="0010632A">
      <w:pPr>
        <w:pStyle w:val="Numberedlist"/>
        <w:numPr>
          <w:ilvl w:val="0"/>
          <w:numId w:val="0"/>
        </w:numPr>
        <w:ind w:left="340"/>
      </w:pPr>
    </w:p>
    <w:p w14:paraId="21C32103" w14:textId="7CF23EA4" w:rsidR="007B03D1" w:rsidRDefault="00E74EB1" w:rsidP="007560E4">
      <w:pPr>
        <w:pStyle w:val="Numberedlist"/>
      </w:pPr>
      <w:r>
        <w:t>Compare the value of the enthalpy of vaporisation of di</w:t>
      </w:r>
      <w:r w:rsidR="0054215D">
        <w:t>fluo</w:t>
      </w:r>
      <w:r>
        <w:t>romethane with the average bond enthalpies of the C-H and C-F bonds within the molecule, which are 413 kJ</w:t>
      </w:r>
      <w:r w:rsidR="00770FDC">
        <w:t xml:space="preserve"> </w:t>
      </w:r>
      <w:r>
        <w:t>mol</w:t>
      </w:r>
      <w:r w:rsidRPr="00E74EB1">
        <w:rPr>
          <w:vertAlign w:val="superscript"/>
        </w:rPr>
        <w:t>-1</w:t>
      </w:r>
      <w:r>
        <w:t xml:space="preserve"> and 485 kJ</w:t>
      </w:r>
      <w:r w:rsidR="00770FDC">
        <w:t xml:space="preserve"> </w:t>
      </w:r>
      <w:r>
        <w:t>mol</w:t>
      </w:r>
      <w:r w:rsidRPr="00E74EB1">
        <w:rPr>
          <w:vertAlign w:val="superscript"/>
        </w:rPr>
        <w:t>-1</w:t>
      </w:r>
      <w:r w:rsidR="00770FDC">
        <w:t>,</w:t>
      </w:r>
      <w:r>
        <w:t xml:space="preserve"> respectively.</w:t>
      </w:r>
      <w:r w:rsidR="00026D11">
        <w:t xml:space="preserve"> </w:t>
      </w:r>
      <w:r>
        <w:t>Comment on the relative strengths of the intermolecular forces compared to the covalent bonds within the molecule.</w:t>
      </w:r>
    </w:p>
    <w:p w14:paraId="51EAFDAF" w14:textId="65B8CC41" w:rsidR="001C7403" w:rsidRDefault="00026D11" w:rsidP="0010632A">
      <w:pPr>
        <w:pStyle w:val="Numberedlist"/>
        <w:numPr>
          <w:ilvl w:val="0"/>
          <w:numId w:val="0"/>
        </w:numPr>
        <w:ind w:left="340"/>
      </w:pPr>
      <w:r>
        <w:br/>
      </w:r>
      <w:r>
        <w:br/>
      </w:r>
    </w:p>
    <w:p w14:paraId="7C47067C" w14:textId="77777777" w:rsidR="007B03D1" w:rsidRDefault="007B03D1" w:rsidP="007B03D1">
      <w:pPr>
        <w:pStyle w:val="Numberedlist"/>
        <w:numPr>
          <w:ilvl w:val="0"/>
          <w:numId w:val="0"/>
        </w:numPr>
        <w:ind w:left="340"/>
      </w:pPr>
    </w:p>
    <w:p w14:paraId="040B73B7" w14:textId="7D80BE3D" w:rsidR="00E74EB1" w:rsidRDefault="007560E4" w:rsidP="007B03D1">
      <w:pPr>
        <w:pStyle w:val="Numberedlist"/>
        <w:numPr>
          <w:ilvl w:val="0"/>
          <w:numId w:val="0"/>
        </w:numPr>
        <w:ind w:left="340"/>
      </w:pPr>
      <w:r>
        <w:br/>
      </w:r>
    </w:p>
    <w:p w14:paraId="4F0F2830" w14:textId="1385A75C" w:rsidR="004C77F4" w:rsidRDefault="004C77F4" w:rsidP="007B03D1">
      <w:pPr>
        <w:pStyle w:val="Numberedlist"/>
        <w:numPr>
          <w:ilvl w:val="0"/>
          <w:numId w:val="0"/>
        </w:numPr>
        <w:ind w:left="340"/>
      </w:pPr>
    </w:p>
    <w:p w14:paraId="747D7CA9" w14:textId="77777777" w:rsidR="004C77F4" w:rsidRDefault="004C77F4" w:rsidP="005F1528">
      <w:pPr>
        <w:pStyle w:val="Numberedlist"/>
        <w:numPr>
          <w:ilvl w:val="0"/>
          <w:numId w:val="0"/>
        </w:numPr>
        <w:ind w:left="340"/>
      </w:pPr>
    </w:p>
    <w:p w14:paraId="4346F270" w14:textId="781D25AA" w:rsidR="004C77F4" w:rsidRDefault="00E74EB1" w:rsidP="004C77F4">
      <w:pPr>
        <w:pStyle w:val="Numberedlist"/>
      </w:pPr>
      <w:r>
        <w:lastRenderedPageBreak/>
        <w:t xml:space="preserve">Condensation of </w:t>
      </w:r>
      <w:r w:rsidR="00BA206E">
        <w:t>the refrigerant inside the house is an exothermic process, which is how it warms the surroundings. Explain why condensation is an exothermic process.</w:t>
      </w:r>
      <w:r w:rsidR="00163AFE">
        <w:br/>
      </w:r>
      <w:r w:rsidR="00163AFE">
        <w:br/>
      </w:r>
      <w:r w:rsidR="00163AFE">
        <w:br/>
      </w:r>
      <w:r w:rsidR="00163AFE">
        <w:br/>
      </w:r>
      <w:r w:rsidR="00163AFE">
        <w:br/>
      </w:r>
    </w:p>
    <w:p w14:paraId="113AEF89" w14:textId="1D040927" w:rsidR="004C77F4" w:rsidRDefault="004C77F4" w:rsidP="004C77F4">
      <w:pPr>
        <w:pStyle w:val="Numberedlist"/>
        <w:numPr>
          <w:ilvl w:val="0"/>
          <w:numId w:val="0"/>
        </w:numPr>
        <w:ind w:left="340"/>
      </w:pPr>
    </w:p>
    <w:p w14:paraId="3EDFE15A" w14:textId="2DD51EC6" w:rsidR="004C77F4" w:rsidRDefault="004C77F4" w:rsidP="004C77F4">
      <w:pPr>
        <w:pStyle w:val="Numberedlist"/>
        <w:numPr>
          <w:ilvl w:val="0"/>
          <w:numId w:val="0"/>
        </w:numPr>
        <w:ind w:left="340"/>
      </w:pPr>
    </w:p>
    <w:p w14:paraId="42069A8B" w14:textId="1263AB94" w:rsidR="004C77F4" w:rsidRDefault="004C77F4" w:rsidP="004C77F4">
      <w:pPr>
        <w:pStyle w:val="Numberedlist"/>
        <w:numPr>
          <w:ilvl w:val="0"/>
          <w:numId w:val="0"/>
        </w:numPr>
      </w:pPr>
    </w:p>
    <w:p w14:paraId="14BA0185" w14:textId="77777777" w:rsidR="004C77F4" w:rsidRDefault="004C77F4" w:rsidP="005F1528">
      <w:pPr>
        <w:pStyle w:val="Numberedlist"/>
        <w:numPr>
          <w:ilvl w:val="0"/>
          <w:numId w:val="0"/>
        </w:numPr>
      </w:pPr>
    </w:p>
    <w:p w14:paraId="69352297" w14:textId="24721EBB" w:rsidR="00BA206E" w:rsidRDefault="00BA206E" w:rsidP="00BA206E">
      <w:pPr>
        <w:pStyle w:val="Heading2"/>
      </w:pPr>
      <w:r>
        <w:t>Part 3</w:t>
      </w:r>
      <w:r w:rsidR="007560E4">
        <w:t xml:space="preserve">: </w:t>
      </w:r>
      <w:r w:rsidR="002B03EC">
        <w:t xml:space="preserve">The effect of temperature on the direction of </w:t>
      </w:r>
      <w:r w:rsidR="00234EB6">
        <w:t>the raising agent reaction</w:t>
      </w:r>
    </w:p>
    <w:p w14:paraId="35BFEF52" w14:textId="207F6DA7" w:rsidR="00BA206E" w:rsidRDefault="00BA206E" w:rsidP="00BA206E">
      <w:r>
        <w:t>The sodium hydrogen carbonate in the raising agent reacts with acids because the increase in entropy is sufficient to outweigh the positive enthalpy change that would otherwise favour the reverse reaction.</w:t>
      </w:r>
    </w:p>
    <w:p w14:paraId="539E5EFB" w14:textId="3CFF07B9" w:rsidR="00C52642" w:rsidRDefault="00C52642" w:rsidP="00BA206E">
      <w:r>
        <w:tab/>
      </w:r>
      <w:r w:rsidR="00234EB6">
        <w:tab/>
      </w:r>
      <w:r w:rsidRPr="00B205AC">
        <w:t>N</w:t>
      </w:r>
      <w:r>
        <w:t>aH</w:t>
      </w:r>
      <w:r w:rsidRPr="00B205AC">
        <w:t>CO</w:t>
      </w:r>
      <w:r w:rsidRPr="00BA4AFB">
        <w:rPr>
          <w:vertAlign w:val="subscript"/>
        </w:rPr>
        <w:t>3</w:t>
      </w:r>
      <w:r w:rsidRPr="00B205AC">
        <w:t xml:space="preserve">(s) </w:t>
      </w:r>
      <w:r>
        <w:t>+ H</w:t>
      </w:r>
      <w:r w:rsidRPr="00BA4AFB">
        <w:rPr>
          <w:vertAlign w:val="superscript"/>
        </w:rPr>
        <w:t>+</w:t>
      </w:r>
      <w:r>
        <w:t>(</w:t>
      </w:r>
      <w:proofErr w:type="spellStart"/>
      <w:r>
        <w:t>aq</w:t>
      </w:r>
      <w:proofErr w:type="spellEnd"/>
      <w:r>
        <w:t>)</w:t>
      </w:r>
      <w:r w:rsidRPr="00B205AC">
        <w:t xml:space="preserve"> </w:t>
      </w:r>
      <w:r w:rsidRPr="00B205AC">
        <w:sym w:font="Wingdings" w:char="F0E0"/>
      </w:r>
      <w:r w:rsidRPr="00B205AC">
        <w:t xml:space="preserve"> </w:t>
      </w:r>
      <w:r>
        <w:t>Na</w:t>
      </w:r>
      <w:r w:rsidRPr="00BA4AFB">
        <w:rPr>
          <w:vertAlign w:val="superscript"/>
        </w:rPr>
        <w:t>+</w:t>
      </w:r>
      <w:r>
        <w:t>(</w:t>
      </w:r>
      <w:proofErr w:type="spellStart"/>
      <w:r>
        <w:t>aq</w:t>
      </w:r>
      <w:proofErr w:type="spellEnd"/>
      <w:r>
        <w:t>) + H</w:t>
      </w:r>
      <w:r w:rsidRPr="00BA4AFB">
        <w:rPr>
          <w:vertAlign w:val="subscript"/>
        </w:rPr>
        <w:t>2</w:t>
      </w:r>
      <w:r>
        <w:t>O(l) + CO</w:t>
      </w:r>
      <w:r w:rsidRPr="00BA4AFB">
        <w:rPr>
          <w:vertAlign w:val="subscript"/>
        </w:rPr>
        <w:t>2</w:t>
      </w:r>
      <w:r w:rsidRPr="00B205AC">
        <w:t>(</w:t>
      </w:r>
      <w:r>
        <w:t>g</w:t>
      </w:r>
      <w:r w:rsidRPr="00B205AC">
        <w:t>)</w:t>
      </w:r>
      <w:r w:rsidR="00E342B4">
        <w:tab/>
      </w:r>
      <w:r w:rsidR="00E342B4">
        <w:tab/>
      </w:r>
      <w:r w:rsidR="00793901" w:rsidRPr="008737A8">
        <w:rPr>
          <w:rFonts w:ascii="Symbol" w:hAnsi="Symbol"/>
          <w:bCs/>
          <w:i/>
          <w:iCs/>
        </w:rPr>
        <w:t>D</w:t>
      </w:r>
      <w:r w:rsidR="00793901" w:rsidRPr="008737A8">
        <w:rPr>
          <w:bCs/>
          <w:i/>
          <w:iCs/>
        </w:rPr>
        <w:t>H</w:t>
      </w:r>
      <w:r w:rsidR="00793901" w:rsidRPr="00146DAB">
        <w:rPr>
          <w:bCs/>
        </w:rPr>
        <w:t xml:space="preserve"> =</w:t>
      </w:r>
      <w:r w:rsidR="00E342B4" w:rsidRPr="00E342B4">
        <w:t xml:space="preserve"> </w:t>
      </w:r>
      <w:r w:rsidR="00E342B4">
        <w:t xml:space="preserve">+28 </w:t>
      </w:r>
      <w:r w:rsidR="00E342B4" w:rsidRPr="00E1105A">
        <w:rPr>
          <w:lang w:eastAsia="en-GB"/>
        </w:rPr>
        <w:t>kJ</w:t>
      </w:r>
      <w:r w:rsidR="00E342B4">
        <w:rPr>
          <w:lang w:eastAsia="en-GB"/>
        </w:rPr>
        <w:t xml:space="preserve"> </w:t>
      </w:r>
      <w:r w:rsidR="00E342B4" w:rsidRPr="00E1105A">
        <w:rPr>
          <w:lang w:eastAsia="en-GB"/>
        </w:rPr>
        <w:t>mol</w:t>
      </w:r>
      <w:r w:rsidR="00E342B4" w:rsidRPr="00E1105A">
        <w:rPr>
          <w:vertAlign w:val="superscript"/>
          <w:lang w:eastAsia="en-GB"/>
        </w:rPr>
        <w:t>-1</w:t>
      </w:r>
    </w:p>
    <w:p w14:paraId="4960A3DB" w14:textId="671171CC" w:rsidR="008116F2" w:rsidRPr="008116F2" w:rsidRDefault="00BA206E" w:rsidP="008116F2">
      <w:pPr>
        <w:pStyle w:val="Numberedlist"/>
      </w:pPr>
      <w:r>
        <w:t>Use the standard entropies given below to show by calculation that the overall entropy change for this reaction is +24</w:t>
      </w:r>
      <w:r w:rsidR="007B23BA">
        <w:t>1</w:t>
      </w:r>
      <w:r>
        <w:t xml:space="preserve"> J</w:t>
      </w:r>
      <w:r w:rsidR="007B23BA">
        <w:t xml:space="preserve"> </w:t>
      </w:r>
      <w:r>
        <w:t>K</w:t>
      </w:r>
      <w:r w:rsidRPr="00BA4AFB">
        <w:rPr>
          <w:vertAlign w:val="superscript"/>
        </w:rPr>
        <w:t>-1</w:t>
      </w:r>
      <w:r w:rsidR="007B23BA">
        <w:rPr>
          <w:vertAlign w:val="superscript"/>
        </w:rPr>
        <w:t xml:space="preserve"> </w:t>
      </w:r>
      <w:r>
        <w:t>mol</w:t>
      </w:r>
      <w:r w:rsidRPr="00BA4AFB">
        <w:rPr>
          <w:vertAlign w:val="superscript"/>
        </w:rPr>
        <w:t>-1</w:t>
      </w:r>
    </w:p>
    <w:p w14:paraId="67259088" w14:textId="77777777" w:rsidR="008116F2" w:rsidRDefault="008116F2" w:rsidP="008116F2">
      <w:pPr>
        <w:pStyle w:val="Numberedlist"/>
        <w:numPr>
          <w:ilvl w:val="0"/>
          <w:numId w:val="0"/>
        </w:numPr>
        <w:ind w:left="340" w:hanging="340"/>
      </w:pPr>
    </w:p>
    <w:tbl>
      <w:tblPr>
        <w:tblStyle w:val="TableGrid"/>
        <w:tblW w:w="5495" w:type="dxa"/>
        <w:tblInd w:w="1021" w:type="dxa"/>
        <w:tblLook w:val="04A0" w:firstRow="1" w:lastRow="0" w:firstColumn="1" w:lastColumn="0" w:noHBand="0" w:noVBand="1"/>
      </w:tblPr>
      <w:tblGrid>
        <w:gridCol w:w="3794"/>
        <w:gridCol w:w="1701"/>
      </w:tblGrid>
      <w:tr w:rsidR="00BA206E" w14:paraId="65C01767" w14:textId="77777777" w:rsidTr="007B23BA">
        <w:trPr>
          <w:trHeight w:val="416"/>
        </w:trPr>
        <w:tc>
          <w:tcPr>
            <w:tcW w:w="3794" w:type="dxa"/>
            <w:vAlign w:val="center"/>
          </w:tcPr>
          <w:p w14:paraId="1076FEBF" w14:textId="769319C3" w:rsidR="00BA206E" w:rsidRPr="00234EB6" w:rsidRDefault="008116F2" w:rsidP="001A2BF8">
            <w:pPr>
              <w:pStyle w:val="Numberedlist"/>
              <w:numPr>
                <w:ilvl w:val="0"/>
                <w:numId w:val="0"/>
              </w:numPr>
              <w:rPr>
                <w:b/>
                <w:bCs/>
              </w:rPr>
            </w:pPr>
            <w:r w:rsidRPr="00234EB6">
              <w:rPr>
                <w:b/>
                <w:bCs/>
              </w:rPr>
              <w:t>Substance</w:t>
            </w:r>
          </w:p>
        </w:tc>
        <w:tc>
          <w:tcPr>
            <w:tcW w:w="1701" w:type="dxa"/>
            <w:vAlign w:val="center"/>
          </w:tcPr>
          <w:p w14:paraId="4017A274" w14:textId="4555225A" w:rsidR="00BA206E" w:rsidRPr="00234EB6" w:rsidRDefault="008116F2" w:rsidP="001A2BF8">
            <w:pPr>
              <w:pStyle w:val="Numberedlist"/>
              <w:numPr>
                <w:ilvl w:val="0"/>
                <w:numId w:val="0"/>
              </w:numPr>
              <w:spacing w:after="0"/>
              <w:rPr>
                <w:b/>
                <w:bCs/>
              </w:rPr>
            </w:pPr>
            <w:r w:rsidRPr="00234EB6">
              <w:rPr>
                <w:b/>
                <w:bCs/>
                <w:i/>
                <w:iCs/>
              </w:rPr>
              <w:t>S</w:t>
            </w:r>
            <w:r w:rsidRPr="00234EB6">
              <w:rPr>
                <w:b/>
                <w:bCs/>
                <w:strike/>
                <w:vertAlign w:val="superscript"/>
              </w:rPr>
              <w:t>O</w:t>
            </w:r>
            <w:r w:rsidRPr="00234EB6">
              <w:rPr>
                <w:b/>
                <w:bCs/>
              </w:rPr>
              <w:t xml:space="preserve"> (J</w:t>
            </w:r>
            <w:r w:rsidR="007B23BA">
              <w:rPr>
                <w:b/>
                <w:bCs/>
              </w:rPr>
              <w:t xml:space="preserve"> </w:t>
            </w:r>
            <w:r w:rsidRPr="00234EB6">
              <w:rPr>
                <w:b/>
                <w:bCs/>
              </w:rPr>
              <w:t>K</w:t>
            </w:r>
            <w:r w:rsidRPr="00234EB6">
              <w:rPr>
                <w:b/>
                <w:bCs/>
                <w:vertAlign w:val="superscript"/>
              </w:rPr>
              <w:t>-1</w:t>
            </w:r>
            <w:r w:rsidR="007B23BA">
              <w:rPr>
                <w:b/>
                <w:bCs/>
                <w:vertAlign w:val="superscript"/>
              </w:rPr>
              <w:t xml:space="preserve"> </w:t>
            </w:r>
            <w:r w:rsidRPr="00234EB6">
              <w:rPr>
                <w:b/>
                <w:bCs/>
              </w:rPr>
              <w:t>mol</w:t>
            </w:r>
            <w:r w:rsidRPr="00234EB6">
              <w:rPr>
                <w:b/>
                <w:bCs/>
                <w:vertAlign w:val="superscript"/>
              </w:rPr>
              <w:t>-1</w:t>
            </w:r>
            <w:r w:rsidRPr="00234EB6">
              <w:rPr>
                <w:b/>
                <w:bCs/>
              </w:rPr>
              <w:t>)</w:t>
            </w:r>
          </w:p>
        </w:tc>
      </w:tr>
      <w:tr w:rsidR="00BA206E" w14:paraId="04A4B55C" w14:textId="77777777" w:rsidTr="007B23BA">
        <w:trPr>
          <w:trHeight w:val="424"/>
        </w:trPr>
        <w:tc>
          <w:tcPr>
            <w:tcW w:w="3794" w:type="dxa"/>
            <w:vAlign w:val="center"/>
          </w:tcPr>
          <w:p w14:paraId="154EAD67" w14:textId="033F04CB" w:rsidR="00BA206E" w:rsidRDefault="008116F2" w:rsidP="001A2BF8">
            <w:pPr>
              <w:pStyle w:val="Numberedlist"/>
              <w:numPr>
                <w:ilvl w:val="0"/>
                <w:numId w:val="0"/>
              </w:numPr>
            </w:pPr>
            <w:r>
              <w:t>S</w:t>
            </w:r>
            <w:r w:rsidR="00C52642">
              <w:t>olid s</w:t>
            </w:r>
            <w:r>
              <w:t>odium hydrogen carbonate</w:t>
            </w:r>
          </w:p>
        </w:tc>
        <w:tc>
          <w:tcPr>
            <w:tcW w:w="1701" w:type="dxa"/>
            <w:vAlign w:val="center"/>
          </w:tcPr>
          <w:p w14:paraId="065EF9E0" w14:textId="0B02365E" w:rsidR="00BA206E" w:rsidRDefault="00BA206E" w:rsidP="00C52642">
            <w:pPr>
              <w:pStyle w:val="Numberedlist"/>
              <w:numPr>
                <w:ilvl w:val="0"/>
                <w:numId w:val="0"/>
              </w:numPr>
              <w:spacing w:after="0"/>
              <w:ind w:right="440"/>
              <w:jc w:val="right"/>
            </w:pPr>
            <w:r>
              <w:t xml:space="preserve">   </w:t>
            </w:r>
            <w:r w:rsidR="00C4123A">
              <w:t>102.1</w:t>
            </w:r>
          </w:p>
        </w:tc>
      </w:tr>
      <w:tr w:rsidR="00BA206E" w14:paraId="3F6260B1" w14:textId="77777777" w:rsidTr="007B23BA">
        <w:trPr>
          <w:trHeight w:val="403"/>
        </w:trPr>
        <w:tc>
          <w:tcPr>
            <w:tcW w:w="3794" w:type="dxa"/>
            <w:vAlign w:val="center"/>
          </w:tcPr>
          <w:p w14:paraId="3DCE39A1" w14:textId="487A6FBB" w:rsidR="00BA206E" w:rsidRDefault="008116F2" w:rsidP="001A2BF8">
            <w:pPr>
              <w:pStyle w:val="Numberedlist"/>
              <w:numPr>
                <w:ilvl w:val="0"/>
                <w:numId w:val="0"/>
              </w:numPr>
            </w:pPr>
            <w:r>
              <w:t>Aqueous hydrogen ions</w:t>
            </w:r>
          </w:p>
        </w:tc>
        <w:tc>
          <w:tcPr>
            <w:tcW w:w="1701" w:type="dxa"/>
            <w:vAlign w:val="center"/>
          </w:tcPr>
          <w:p w14:paraId="2B85999A" w14:textId="1C61AE21" w:rsidR="00BA206E" w:rsidRDefault="00BA206E" w:rsidP="00C52642">
            <w:pPr>
              <w:pStyle w:val="Numberedlist"/>
              <w:numPr>
                <w:ilvl w:val="0"/>
                <w:numId w:val="0"/>
              </w:numPr>
              <w:spacing w:after="0"/>
              <w:ind w:right="440"/>
              <w:jc w:val="right"/>
            </w:pPr>
            <w:r>
              <w:t xml:space="preserve">   </w:t>
            </w:r>
            <w:r w:rsidR="008116F2">
              <w:t>0.0</w:t>
            </w:r>
          </w:p>
        </w:tc>
      </w:tr>
      <w:tr w:rsidR="00BA206E" w14:paraId="644F4544" w14:textId="77777777" w:rsidTr="007B23BA">
        <w:trPr>
          <w:trHeight w:val="423"/>
        </w:trPr>
        <w:tc>
          <w:tcPr>
            <w:tcW w:w="3794" w:type="dxa"/>
            <w:vAlign w:val="center"/>
          </w:tcPr>
          <w:p w14:paraId="3C244589" w14:textId="44234E3C" w:rsidR="00BA206E" w:rsidRDefault="008116F2" w:rsidP="001A2BF8">
            <w:pPr>
              <w:pStyle w:val="Numberedlist"/>
              <w:numPr>
                <w:ilvl w:val="0"/>
                <w:numId w:val="0"/>
              </w:numPr>
            </w:pPr>
            <w:r>
              <w:t>Aqueous sodium ions</w:t>
            </w:r>
          </w:p>
        </w:tc>
        <w:tc>
          <w:tcPr>
            <w:tcW w:w="1701" w:type="dxa"/>
            <w:vAlign w:val="center"/>
          </w:tcPr>
          <w:p w14:paraId="568C6D70" w14:textId="6920F449" w:rsidR="00BA206E" w:rsidRDefault="00C4123A" w:rsidP="00C52642">
            <w:pPr>
              <w:pStyle w:val="Numberedlist"/>
              <w:numPr>
                <w:ilvl w:val="0"/>
                <w:numId w:val="0"/>
              </w:numPr>
              <w:spacing w:after="0"/>
              <w:ind w:right="440"/>
              <w:jc w:val="right"/>
            </w:pPr>
            <w:r>
              <w:t>59.0</w:t>
            </w:r>
          </w:p>
        </w:tc>
      </w:tr>
      <w:tr w:rsidR="008116F2" w14:paraId="60DEC10E" w14:textId="77777777" w:rsidTr="007B23BA">
        <w:trPr>
          <w:trHeight w:val="423"/>
        </w:trPr>
        <w:tc>
          <w:tcPr>
            <w:tcW w:w="3794" w:type="dxa"/>
            <w:vAlign w:val="center"/>
          </w:tcPr>
          <w:p w14:paraId="0EC1F67A" w14:textId="2B0E8349" w:rsidR="008116F2" w:rsidRDefault="008116F2" w:rsidP="001A2BF8">
            <w:pPr>
              <w:pStyle w:val="Numberedlist"/>
              <w:numPr>
                <w:ilvl w:val="0"/>
                <w:numId w:val="0"/>
              </w:numPr>
            </w:pPr>
            <w:r>
              <w:t>Water</w:t>
            </w:r>
          </w:p>
        </w:tc>
        <w:tc>
          <w:tcPr>
            <w:tcW w:w="1701" w:type="dxa"/>
            <w:vAlign w:val="center"/>
          </w:tcPr>
          <w:p w14:paraId="42195500" w14:textId="27014D80" w:rsidR="008116F2" w:rsidRDefault="00C52642" w:rsidP="00C52642">
            <w:pPr>
              <w:pStyle w:val="Numberedlist"/>
              <w:numPr>
                <w:ilvl w:val="0"/>
                <w:numId w:val="0"/>
              </w:numPr>
              <w:spacing w:after="0"/>
              <w:ind w:right="440"/>
              <w:jc w:val="right"/>
            </w:pPr>
            <w:r>
              <w:t>69</w:t>
            </w:r>
            <w:r w:rsidR="00C4123A">
              <w:t>.</w:t>
            </w:r>
            <w:r>
              <w:t>9</w:t>
            </w:r>
          </w:p>
        </w:tc>
      </w:tr>
      <w:tr w:rsidR="008116F2" w14:paraId="59A5DD87" w14:textId="77777777" w:rsidTr="007B23BA">
        <w:trPr>
          <w:trHeight w:val="423"/>
        </w:trPr>
        <w:tc>
          <w:tcPr>
            <w:tcW w:w="3794" w:type="dxa"/>
            <w:vAlign w:val="center"/>
          </w:tcPr>
          <w:p w14:paraId="2BA12EDC" w14:textId="240E8BB6" w:rsidR="008116F2" w:rsidRDefault="008116F2" w:rsidP="001A2BF8">
            <w:pPr>
              <w:pStyle w:val="Numberedlist"/>
              <w:numPr>
                <w:ilvl w:val="0"/>
                <w:numId w:val="0"/>
              </w:numPr>
            </w:pPr>
            <w:r>
              <w:t>Carbon dioxide</w:t>
            </w:r>
            <w:r w:rsidR="00C52642">
              <w:t xml:space="preserve"> gas</w:t>
            </w:r>
          </w:p>
        </w:tc>
        <w:tc>
          <w:tcPr>
            <w:tcW w:w="1701" w:type="dxa"/>
            <w:vAlign w:val="center"/>
          </w:tcPr>
          <w:p w14:paraId="618F831D" w14:textId="3C58BFFB" w:rsidR="008116F2" w:rsidRDefault="00C4123A" w:rsidP="00C52642">
            <w:pPr>
              <w:pStyle w:val="Numberedlist"/>
              <w:numPr>
                <w:ilvl w:val="0"/>
                <w:numId w:val="0"/>
              </w:numPr>
              <w:spacing w:after="0"/>
              <w:ind w:right="440"/>
              <w:jc w:val="right"/>
            </w:pPr>
            <w:r>
              <w:t>213.</w:t>
            </w:r>
            <w:r w:rsidR="00C52642">
              <w:t>7</w:t>
            </w:r>
          </w:p>
        </w:tc>
      </w:tr>
    </w:tbl>
    <w:p w14:paraId="2AD0C5F7" w14:textId="785C81C5" w:rsidR="004F4067" w:rsidRDefault="000830C5" w:rsidP="00C52642">
      <w:r>
        <w:br/>
      </w:r>
    </w:p>
    <w:p w14:paraId="0FEB6997" w14:textId="77777777" w:rsidR="004F4067" w:rsidRDefault="004F4067" w:rsidP="00C52642"/>
    <w:p w14:paraId="5320F41E" w14:textId="799495BE" w:rsidR="00BA206E" w:rsidRPr="00BA206E" w:rsidRDefault="00E34AE7" w:rsidP="00C52642">
      <w:r>
        <w:br/>
      </w:r>
    </w:p>
    <w:p w14:paraId="21017359" w14:textId="02C1BC75" w:rsidR="00E74EB1" w:rsidRDefault="00C52642" w:rsidP="007560E4">
      <w:pPr>
        <w:pStyle w:val="Numberedlist"/>
      </w:pPr>
      <w:r>
        <w:t xml:space="preserve">With an enthalpy change of +28 </w:t>
      </w:r>
      <w:r w:rsidRPr="00E1105A">
        <w:rPr>
          <w:lang w:eastAsia="en-GB"/>
        </w:rPr>
        <w:t>kJ</w:t>
      </w:r>
      <w:r>
        <w:rPr>
          <w:lang w:eastAsia="en-GB"/>
        </w:rPr>
        <w:t xml:space="preserve"> </w:t>
      </w:r>
      <w:r w:rsidRPr="00E1105A">
        <w:rPr>
          <w:lang w:eastAsia="en-GB"/>
        </w:rPr>
        <w:t>mol</w:t>
      </w:r>
      <w:r w:rsidRPr="00E1105A">
        <w:rPr>
          <w:vertAlign w:val="superscript"/>
          <w:lang w:eastAsia="en-GB"/>
        </w:rPr>
        <w:t>-1</w:t>
      </w:r>
      <w:r>
        <w:t xml:space="preserve">, the </w:t>
      </w:r>
      <w:r w:rsidR="000830C5">
        <w:t xml:space="preserve">expression </w:t>
      </w:r>
      <w:r w:rsidR="000830C5" w:rsidRPr="0047710F">
        <w:rPr>
          <w:rFonts w:ascii="Symbol" w:hAnsi="Symbol"/>
          <w:b/>
        </w:rPr>
        <w:t>D</w:t>
      </w:r>
      <w:r w:rsidR="000830C5">
        <w:rPr>
          <w:b/>
          <w:i/>
          <w:iCs/>
        </w:rPr>
        <w:t>G</w:t>
      </w:r>
      <w:r w:rsidR="000830C5">
        <w:rPr>
          <w:b/>
        </w:rPr>
        <w:t xml:space="preserve"> = </w:t>
      </w:r>
      <w:r w:rsidR="000830C5" w:rsidRPr="0047710F">
        <w:rPr>
          <w:rFonts w:ascii="Symbol" w:hAnsi="Symbol"/>
          <w:b/>
        </w:rPr>
        <w:t>D</w:t>
      </w:r>
      <w:r w:rsidR="000830C5" w:rsidRPr="0047710F">
        <w:rPr>
          <w:b/>
          <w:i/>
          <w:iCs/>
        </w:rPr>
        <w:t>H</w:t>
      </w:r>
      <w:r w:rsidR="000830C5">
        <w:rPr>
          <w:b/>
          <w:i/>
          <w:iCs/>
        </w:rPr>
        <w:t xml:space="preserve"> - T</w:t>
      </w:r>
      <w:r w:rsidR="000830C5" w:rsidRPr="0047710F">
        <w:rPr>
          <w:rFonts w:ascii="Symbol" w:hAnsi="Symbol"/>
          <w:b/>
        </w:rPr>
        <w:t>D</w:t>
      </w:r>
      <w:r w:rsidR="000830C5">
        <w:rPr>
          <w:b/>
          <w:i/>
          <w:iCs/>
        </w:rPr>
        <w:t>S</w:t>
      </w:r>
      <w:r w:rsidR="000830C5">
        <w:t xml:space="preserve"> gives an </w:t>
      </w:r>
      <w:r>
        <w:t xml:space="preserve">overall free energy change </w:t>
      </w:r>
      <w:r w:rsidR="00AF60E3">
        <w:t>at</w:t>
      </w:r>
      <w:r w:rsidR="000830C5">
        <w:t xml:space="preserve"> </w:t>
      </w:r>
      <w:r>
        <w:t>298</w:t>
      </w:r>
      <w:r w:rsidR="00AF60E3">
        <w:t xml:space="preserve"> </w:t>
      </w:r>
      <w:r>
        <w:t xml:space="preserve">K </w:t>
      </w:r>
      <w:r w:rsidR="00AF60E3">
        <w:t>of</w:t>
      </w:r>
      <w:r>
        <w:t xml:space="preserve"> -44 </w:t>
      </w:r>
      <w:r w:rsidRPr="00E1105A">
        <w:rPr>
          <w:lang w:eastAsia="en-GB"/>
        </w:rPr>
        <w:t>kJ</w:t>
      </w:r>
      <w:r>
        <w:rPr>
          <w:lang w:eastAsia="en-GB"/>
        </w:rPr>
        <w:t xml:space="preserve"> </w:t>
      </w:r>
      <w:r w:rsidRPr="00E1105A">
        <w:rPr>
          <w:lang w:eastAsia="en-GB"/>
        </w:rPr>
        <w:t>mol</w:t>
      </w:r>
      <w:r w:rsidRPr="00C52642">
        <w:rPr>
          <w:vertAlign w:val="superscript"/>
          <w:lang w:eastAsia="en-GB"/>
        </w:rPr>
        <w:t>-1</w:t>
      </w:r>
      <w:r w:rsidR="000830C5">
        <w:rPr>
          <w:lang w:eastAsia="en-GB"/>
        </w:rPr>
        <w:t xml:space="preserve"> (as shown on the factsheet).</w:t>
      </w:r>
      <w:r w:rsidR="007560E4">
        <w:rPr>
          <w:lang w:eastAsia="en-GB"/>
        </w:rPr>
        <w:br/>
      </w:r>
    </w:p>
    <w:p w14:paraId="5A9EDEE3" w14:textId="37F96333" w:rsidR="004F4067" w:rsidRDefault="005F7D93" w:rsidP="007560E4">
      <w:pPr>
        <w:pStyle w:val="Numberedlist"/>
        <w:numPr>
          <w:ilvl w:val="1"/>
          <w:numId w:val="2"/>
        </w:numPr>
      </w:pPr>
      <w:r>
        <w:rPr>
          <w:lang w:eastAsia="en-GB"/>
        </w:rPr>
        <w:t>Calculate the overall free energy change at a typical cake baking temperature of 180</w:t>
      </w:r>
      <w:r w:rsidR="00AF60E3">
        <w:rPr>
          <w:vertAlign w:val="superscript"/>
          <w:lang w:eastAsia="en-GB"/>
        </w:rPr>
        <w:sym w:font="Symbol" w:char="F0B0"/>
      </w:r>
      <w:r>
        <w:rPr>
          <w:lang w:eastAsia="en-GB"/>
        </w:rPr>
        <w:t>C</w:t>
      </w:r>
      <w:r w:rsidR="00E34AE7">
        <w:rPr>
          <w:lang w:eastAsia="en-GB"/>
        </w:rPr>
        <w:t>.</w:t>
      </w:r>
    </w:p>
    <w:p w14:paraId="7AB8D675" w14:textId="77777777" w:rsidR="004F4067" w:rsidRDefault="004F4067" w:rsidP="004F4067">
      <w:pPr>
        <w:pStyle w:val="Numberedlist"/>
        <w:numPr>
          <w:ilvl w:val="0"/>
          <w:numId w:val="0"/>
        </w:numPr>
        <w:ind w:left="340"/>
      </w:pPr>
    </w:p>
    <w:p w14:paraId="37961869" w14:textId="77777777" w:rsidR="004F4067" w:rsidRDefault="004F4067" w:rsidP="004F4067">
      <w:pPr>
        <w:pStyle w:val="Numberedlist"/>
        <w:numPr>
          <w:ilvl w:val="0"/>
          <w:numId w:val="0"/>
        </w:numPr>
        <w:ind w:left="340"/>
      </w:pPr>
    </w:p>
    <w:p w14:paraId="52611D07" w14:textId="4333DC45" w:rsidR="00C52642" w:rsidRDefault="00E34AE7" w:rsidP="005F1528">
      <w:pPr>
        <w:pStyle w:val="Numberedlist"/>
        <w:numPr>
          <w:ilvl w:val="0"/>
          <w:numId w:val="0"/>
        </w:numPr>
        <w:ind w:left="340"/>
      </w:pPr>
      <w:r>
        <w:br/>
      </w:r>
    </w:p>
    <w:p w14:paraId="1A0FC63A" w14:textId="4D721541" w:rsidR="00E74EB1" w:rsidRDefault="00176AB4" w:rsidP="007560E4">
      <w:pPr>
        <w:pStyle w:val="Numberedlist"/>
        <w:numPr>
          <w:ilvl w:val="1"/>
          <w:numId w:val="2"/>
        </w:numPr>
      </w:pPr>
      <w:r>
        <w:t xml:space="preserve">If the temperature is low enough, the free energy change will become positive and the reaction will no longer be favourable. Calculate the temperature </w:t>
      </w:r>
      <w:r w:rsidR="00E34AE7">
        <w:t xml:space="preserve">in </w:t>
      </w:r>
      <w:r w:rsidR="00AF60E3">
        <w:rPr>
          <w:vertAlign w:val="superscript"/>
        </w:rPr>
        <w:sym w:font="Symbol" w:char="F0B0"/>
      </w:r>
      <w:r w:rsidR="00E34AE7">
        <w:t xml:space="preserve">C </w:t>
      </w:r>
      <w:r>
        <w:t xml:space="preserve">at which the overall free energy change </w:t>
      </w:r>
      <w:r w:rsidR="00AF60E3">
        <w:t xml:space="preserve">goes </w:t>
      </w:r>
      <w:r>
        <w:t xml:space="preserve">from negative to positive, by letting </w:t>
      </w:r>
      <w:r w:rsidRPr="00176AB4">
        <w:rPr>
          <w:rFonts w:ascii="Symbol" w:hAnsi="Symbol"/>
        </w:rPr>
        <w:t>D</w:t>
      </w:r>
      <w:r w:rsidRPr="00176AB4">
        <w:rPr>
          <w:i/>
          <w:iCs/>
        </w:rPr>
        <w:t>G</w:t>
      </w:r>
      <w:r>
        <w:t xml:space="preserve"> = 0 and rearranging the free energy equation to give a value for </w:t>
      </w:r>
      <w:r w:rsidRPr="005F1528">
        <w:rPr>
          <w:i/>
          <w:iCs/>
        </w:rPr>
        <w:t>T</w:t>
      </w:r>
      <w:r>
        <w:t>.</w:t>
      </w:r>
    </w:p>
    <w:p w14:paraId="0290E5B8" w14:textId="77777777" w:rsidR="003F29B5" w:rsidRDefault="003F29B5" w:rsidP="003F29B5">
      <w:pPr>
        <w:pStyle w:val="Numberedlist"/>
        <w:numPr>
          <w:ilvl w:val="0"/>
          <w:numId w:val="0"/>
        </w:numPr>
      </w:pPr>
    </w:p>
    <w:p w14:paraId="72C9D2A8" w14:textId="77777777" w:rsidR="003F29B5" w:rsidRDefault="003F29B5" w:rsidP="00BE6499">
      <w:pPr>
        <w:pStyle w:val="Numberedlist"/>
        <w:numPr>
          <w:ilvl w:val="0"/>
          <w:numId w:val="0"/>
        </w:numPr>
      </w:pPr>
    </w:p>
    <w:p w14:paraId="416654EB" w14:textId="16D97796" w:rsidR="007705C4" w:rsidRPr="00DD4B81" w:rsidRDefault="007705C4" w:rsidP="00BE6499">
      <w:pPr>
        <w:rPr>
          <w:color w:val="FF0000"/>
        </w:rPr>
      </w:pPr>
    </w:p>
    <w:sectPr w:rsidR="007705C4" w:rsidRPr="00DD4B81" w:rsidSect="00042CA7">
      <w:footerReference w:type="default" r:id="rId12"/>
      <w:headerReference w:type="first" r:id="rId13"/>
      <w:footerReference w:type="first" r:id="rId14"/>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A1675" w14:textId="77777777" w:rsidR="0053047F" w:rsidRDefault="0053047F" w:rsidP="000D3D40">
      <w:r>
        <w:separator/>
      </w:r>
    </w:p>
  </w:endnote>
  <w:endnote w:type="continuationSeparator" w:id="0">
    <w:p w14:paraId="6308F672" w14:textId="77777777" w:rsidR="0053047F" w:rsidRDefault="0053047F"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C7AEF" w14:textId="77777777" w:rsidR="0053047F" w:rsidRDefault="0053047F" w:rsidP="000D3D40">
      <w:r>
        <w:separator/>
      </w:r>
    </w:p>
  </w:footnote>
  <w:footnote w:type="continuationSeparator" w:id="0">
    <w:p w14:paraId="48DE9A46" w14:textId="77777777" w:rsidR="0053047F" w:rsidRDefault="0053047F"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543B6"/>
    <w:multiLevelType w:val="hybridMultilevel"/>
    <w:tmpl w:val="DDAE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3BAF"/>
    <w:multiLevelType w:val="hybridMultilevel"/>
    <w:tmpl w:val="38FC9C76"/>
    <w:lvl w:ilvl="0" w:tplc="D27C695C">
      <w:start w:val="1"/>
      <w:numFmt w:val="decimal"/>
      <w:pStyle w:val="Numberedlist"/>
      <w:lvlText w:val="%1."/>
      <w:lvlJc w:val="left"/>
      <w:pPr>
        <w:ind w:left="360" w:hanging="360"/>
      </w:pPr>
      <w:rPr>
        <w:rFonts w:ascii="Arial" w:hAnsi="Arial" w:cs="Arial" w:hint="default"/>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7"/>
    <w:lvlOverride w:ilvl="0">
      <w:startOverride w:val="2"/>
    </w:lvlOverride>
  </w:num>
  <w:num w:numId="6">
    <w:abstractNumId w:val="6"/>
  </w:num>
  <w:num w:numId="7">
    <w:abstractNumId w:val="3"/>
  </w:num>
  <w:num w:numId="8">
    <w:abstractNumId w:val="5"/>
  </w:num>
  <w:num w:numId="9">
    <w:abstractNumId w:val="2"/>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rsty Patterson">
    <w15:presenceInfo w15:providerId="AD" w15:userId="S::pattersonk@rsc.org::06c453ef-d90e-4cbc-ba6b-1bf363c3e0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26D11"/>
    <w:rsid w:val="0002726D"/>
    <w:rsid w:val="00032CD5"/>
    <w:rsid w:val="000355C3"/>
    <w:rsid w:val="00035B1D"/>
    <w:rsid w:val="00042CA7"/>
    <w:rsid w:val="0005693A"/>
    <w:rsid w:val="00070158"/>
    <w:rsid w:val="000709BF"/>
    <w:rsid w:val="000830C5"/>
    <w:rsid w:val="000D3D40"/>
    <w:rsid w:val="000D440E"/>
    <w:rsid w:val="000E50C3"/>
    <w:rsid w:val="0010603F"/>
    <w:rsid w:val="0010632A"/>
    <w:rsid w:val="00112D04"/>
    <w:rsid w:val="00112DC7"/>
    <w:rsid w:val="001167A2"/>
    <w:rsid w:val="00146DAB"/>
    <w:rsid w:val="00163AFE"/>
    <w:rsid w:val="00165309"/>
    <w:rsid w:val="00170457"/>
    <w:rsid w:val="00176AB4"/>
    <w:rsid w:val="0018383B"/>
    <w:rsid w:val="001A339A"/>
    <w:rsid w:val="001B7EB7"/>
    <w:rsid w:val="001C7403"/>
    <w:rsid w:val="001D1B5E"/>
    <w:rsid w:val="001D1E2A"/>
    <w:rsid w:val="001D75F4"/>
    <w:rsid w:val="001D7818"/>
    <w:rsid w:val="001E0F30"/>
    <w:rsid w:val="001F2D6F"/>
    <w:rsid w:val="001F589D"/>
    <w:rsid w:val="00200C3D"/>
    <w:rsid w:val="002025F4"/>
    <w:rsid w:val="00205502"/>
    <w:rsid w:val="00210131"/>
    <w:rsid w:val="002117FF"/>
    <w:rsid w:val="00232BDF"/>
    <w:rsid w:val="00234EB6"/>
    <w:rsid w:val="002447B2"/>
    <w:rsid w:val="00274F1A"/>
    <w:rsid w:val="0028034B"/>
    <w:rsid w:val="00281035"/>
    <w:rsid w:val="00287576"/>
    <w:rsid w:val="00291C4D"/>
    <w:rsid w:val="00292178"/>
    <w:rsid w:val="00297399"/>
    <w:rsid w:val="002A3815"/>
    <w:rsid w:val="002A58C9"/>
    <w:rsid w:val="002A751A"/>
    <w:rsid w:val="002B03EC"/>
    <w:rsid w:val="002B4240"/>
    <w:rsid w:val="002B7506"/>
    <w:rsid w:val="002B7772"/>
    <w:rsid w:val="002C0301"/>
    <w:rsid w:val="002C4A08"/>
    <w:rsid w:val="002E44CD"/>
    <w:rsid w:val="002F0461"/>
    <w:rsid w:val="002F12B2"/>
    <w:rsid w:val="003019B6"/>
    <w:rsid w:val="00315A2F"/>
    <w:rsid w:val="003260A5"/>
    <w:rsid w:val="0033254B"/>
    <w:rsid w:val="00334EAD"/>
    <w:rsid w:val="00343CBA"/>
    <w:rsid w:val="003461BF"/>
    <w:rsid w:val="00355AF1"/>
    <w:rsid w:val="00361A0D"/>
    <w:rsid w:val="0036399A"/>
    <w:rsid w:val="00396ED4"/>
    <w:rsid w:val="003B3451"/>
    <w:rsid w:val="003C026F"/>
    <w:rsid w:val="003D05E8"/>
    <w:rsid w:val="003D3F02"/>
    <w:rsid w:val="003D4001"/>
    <w:rsid w:val="003D54D0"/>
    <w:rsid w:val="003D6B89"/>
    <w:rsid w:val="003E2810"/>
    <w:rsid w:val="003F24EB"/>
    <w:rsid w:val="003F29B5"/>
    <w:rsid w:val="003F631F"/>
    <w:rsid w:val="003F79F1"/>
    <w:rsid w:val="00400C63"/>
    <w:rsid w:val="00402839"/>
    <w:rsid w:val="00413366"/>
    <w:rsid w:val="00424F9A"/>
    <w:rsid w:val="00427B37"/>
    <w:rsid w:val="004326E7"/>
    <w:rsid w:val="00445BBA"/>
    <w:rsid w:val="0045142C"/>
    <w:rsid w:val="00460F13"/>
    <w:rsid w:val="004634FA"/>
    <w:rsid w:val="004723CA"/>
    <w:rsid w:val="00490BB0"/>
    <w:rsid w:val="00493EF2"/>
    <w:rsid w:val="00496E2E"/>
    <w:rsid w:val="00497CD7"/>
    <w:rsid w:val="004A2D91"/>
    <w:rsid w:val="004A32F0"/>
    <w:rsid w:val="004B204F"/>
    <w:rsid w:val="004B2F65"/>
    <w:rsid w:val="004C7250"/>
    <w:rsid w:val="004C77F4"/>
    <w:rsid w:val="004F4067"/>
    <w:rsid w:val="004F7486"/>
    <w:rsid w:val="005065D4"/>
    <w:rsid w:val="00510295"/>
    <w:rsid w:val="00515A5A"/>
    <w:rsid w:val="00520BDA"/>
    <w:rsid w:val="00523E45"/>
    <w:rsid w:val="0053047F"/>
    <w:rsid w:val="0054215D"/>
    <w:rsid w:val="0054664B"/>
    <w:rsid w:val="005516AC"/>
    <w:rsid w:val="0056407C"/>
    <w:rsid w:val="00572A33"/>
    <w:rsid w:val="005767F6"/>
    <w:rsid w:val="00596ABE"/>
    <w:rsid w:val="005A7495"/>
    <w:rsid w:val="005B2AA7"/>
    <w:rsid w:val="005C02D2"/>
    <w:rsid w:val="005D668B"/>
    <w:rsid w:val="005F1528"/>
    <w:rsid w:val="005F1C11"/>
    <w:rsid w:val="005F21CE"/>
    <w:rsid w:val="005F2D68"/>
    <w:rsid w:val="005F451D"/>
    <w:rsid w:val="005F728A"/>
    <w:rsid w:val="005F7D93"/>
    <w:rsid w:val="00600551"/>
    <w:rsid w:val="00613760"/>
    <w:rsid w:val="0062297B"/>
    <w:rsid w:val="0063392C"/>
    <w:rsid w:val="00635F98"/>
    <w:rsid w:val="006437AB"/>
    <w:rsid w:val="00651F4D"/>
    <w:rsid w:val="006525C2"/>
    <w:rsid w:val="006532A6"/>
    <w:rsid w:val="00654FDB"/>
    <w:rsid w:val="00662B91"/>
    <w:rsid w:val="0067206C"/>
    <w:rsid w:val="006758AB"/>
    <w:rsid w:val="00694F0B"/>
    <w:rsid w:val="006978DE"/>
    <w:rsid w:val="006A1974"/>
    <w:rsid w:val="006D3E26"/>
    <w:rsid w:val="006E205B"/>
    <w:rsid w:val="006E5089"/>
    <w:rsid w:val="006F6246"/>
    <w:rsid w:val="006F6F73"/>
    <w:rsid w:val="00707DD8"/>
    <w:rsid w:val="00707FDD"/>
    <w:rsid w:val="00714A35"/>
    <w:rsid w:val="00723F23"/>
    <w:rsid w:val="007358E3"/>
    <w:rsid w:val="00737E0F"/>
    <w:rsid w:val="0075451A"/>
    <w:rsid w:val="00755995"/>
    <w:rsid w:val="00755A37"/>
    <w:rsid w:val="00755C7E"/>
    <w:rsid w:val="007560E4"/>
    <w:rsid w:val="007667DD"/>
    <w:rsid w:val="007705C4"/>
    <w:rsid w:val="00770FDC"/>
    <w:rsid w:val="00784400"/>
    <w:rsid w:val="00793901"/>
    <w:rsid w:val="007A5E1E"/>
    <w:rsid w:val="007B03D1"/>
    <w:rsid w:val="007B23BA"/>
    <w:rsid w:val="007C1813"/>
    <w:rsid w:val="007C4328"/>
    <w:rsid w:val="007C6693"/>
    <w:rsid w:val="007D0BB9"/>
    <w:rsid w:val="007D50E0"/>
    <w:rsid w:val="007F0389"/>
    <w:rsid w:val="00805114"/>
    <w:rsid w:val="0081005F"/>
    <w:rsid w:val="008116F2"/>
    <w:rsid w:val="00813D0B"/>
    <w:rsid w:val="00822DC5"/>
    <w:rsid w:val="008342DB"/>
    <w:rsid w:val="00836F07"/>
    <w:rsid w:val="00837944"/>
    <w:rsid w:val="00853A62"/>
    <w:rsid w:val="00854D32"/>
    <w:rsid w:val="00857888"/>
    <w:rsid w:val="00870502"/>
    <w:rsid w:val="00870B6B"/>
    <w:rsid w:val="008737A8"/>
    <w:rsid w:val="00873C13"/>
    <w:rsid w:val="00881418"/>
    <w:rsid w:val="008829F1"/>
    <w:rsid w:val="00885B52"/>
    <w:rsid w:val="008903DB"/>
    <w:rsid w:val="00894AB4"/>
    <w:rsid w:val="008A3B63"/>
    <w:rsid w:val="008A6AD0"/>
    <w:rsid w:val="008B3961"/>
    <w:rsid w:val="008C2782"/>
    <w:rsid w:val="008E2859"/>
    <w:rsid w:val="0090405B"/>
    <w:rsid w:val="0090609F"/>
    <w:rsid w:val="00915C84"/>
    <w:rsid w:val="00923E53"/>
    <w:rsid w:val="0093162D"/>
    <w:rsid w:val="009328DD"/>
    <w:rsid w:val="009377C3"/>
    <w:rsid w:val="00941362"/>
    <w:rsid w:val="00960B79"/>
    <w:rsid w:val="009621CF"/>
    <w:rsid w:val="00972310"/>
    <w:rsid w:val="00976053"/>
    <w:rsid w:val="00982F78"/>
    <w:rsid w:val="0098735B"/>
    <w:rsid w:val="009875B2"/>
    <w:rsid w:val="00987FC3"/>
    <w:rsid w:val="009C5777"/>
    <w:rsid w:val="009D4E77"/>
    <w:rsid w:val="009E2778"/>
    <w:rsid w:val="009F0DFC"/>
    <w:rsid w:val="009F3445"/>
    <w:rsid w:val="009F4225"/>
    <w:rsid w:val="00A0768E"/>
    <w:rsid w:val="00A21090"/>
    <w:rsid w:val="00A267C5"/>
    <w:rsid w:val="00A31212"/>
    <w:rsid w:val="00A418AE"/>
    <w:rsid w:val="00A42400"/>
    <w:rsid w:val="00A50EEB"/>
    <w:rsid w:val="00A52886"/>
    <w:rsid w:val="00A75AFA"/>
    <w:rsid w:val="00A75F4C"/>
    <w:rsid w:val="00A9584B"/>
    <w:rsid w:val="00AB1738"/>
    <w:rsid w:val="00AB5DB4"/>
    <w:rsid w:val="00AC639E"/>
    <w:rsid w:val="00AC6CE2"/>
    <w:rsid w:val="00AE621F"/>
    <w:rsid w:val="00AE7C6A"/>
    <w:rsid w:val="00AF3542"/>
    <w:rsid w:val="00AF50B6"/>
    <w:rsid w:val="00AF60E3"/>
    <w:rsid w:val="00AF776F"/>
    <w:rsid w:val="00B16CC2"/>
    <w:rsid w:val="00B20041"/>
    <w:rsid w:val="00B272FA"/>
    <w:rsid w:val="00B57B2A"/>
    <w:rsid w:val="00B73682"/>
    <w:rsid w:val="00B81225"/>
    <w:rsid w:val="00B95EB1"/>
    <w:rsid w:val="00BA206E"/>
    <w:rsid w:val="00BA512C"/>
    <w:rsid w:val="00BB1F22"/>
    <w:rsid w:val="00BE6499"/>
    <w:rsid w:val="00C07B88"/>
    <w:rsid w:val="00C17DDC"/>
    <w:rsid w:val="00C23876"/>
    <w:rsid w:val="00C25112"/>
    <w:rsid w:val="00C3053B"/>
    <w:rsid w:val="00C4123A"/>
    <w:rsid w:val="00C46CBB"/>
    <w:rsid w:val="00C52642"/>
    <w:rsid w:val="00C62CA4"/>
    <w:rsid w:val="00C71D8D"/>
    <w:rsid w:val="00C739E1"/>
    <w:rsid w:val="00C878D3"/>
    <w:rsid w:val="00C91607"/>
    <w:rsid w:val="00CB210C"/>
    <w:rsid w:val="00CD10BF"/>
    <w:rsid w:val="00D174D9"/>
    <w:rsid w:val="00D20A6A"/>
    <w:rsid w:val="00D27E9B"/>
    <w:rsid w:val="00D34A04"/>
    <w:rsid w:val="00D5111B"/>
    <w:rsid w:val="00D60214"/>
    <w:rsid w:val="00D62F8A"/>
    <w:rsid w:val="00D71A1A"/>
    <w:rsid w:val="00D82993"/>
    <w:rsid w:val="00D83180"/>
    <w:rsid w:val="00D90054"/>
    <w:rsid w:val="00DC4F21"/>
    <w:rsid w:val="00DC64EC"/>
    <w:rsid w:val="00DD4B81"/>
    <w:rsid w:val="00DD6FD3"/>
    <w:rsid w:val="00DE3B40"/>
    <w:rsid w:val="00E1105A"/>
    <w:rsid w:val="00E15396"/>
    <w:rsid w:val="00E160E0"/>
    <w:rsid w:val="00E17C67"/>
    <w:rsid w:val="00E24129"/>
    <w:rsid w:val="00E331A7"/>
    <w:rsid w:val="00E342B4"/>
    <w:rsid w:val="00E34AE7"/>
    <w:rsid w:val="00E40CCC"/>
    <w:rsid w:val="00E47850"/>
    <w:rsid w:val="00E47D2B"/>
    <w:rsid w:val="00E5491A"/>
    <w:rsid w:val="00E61773"/>
    <w:rsid w:val="00E7123D"/>
    <w:rsid w:val="00E721D2"/>
    <w:rsid w:val="00E74EB1"/>
    <w:rsid w:val="00E86125"/>
    <w:rsid w:val="00EA0301"/>
    <w:rsid w:val="00EA0DFF"/>
    <w:rsid w:val="00EA4968"/>
    <w:rsid w:val="00EC0B8E"/>
    <w:rsid w:val="00ED5456"/>
    <w:rsid w:val="00ED609E"/>
    <w:rsid w:val="00EE60AA"/>
    <w:rsid w:val="00EE78E2"/>
    <w:rsid w:val="00EF1342"/>
    <w:rsid w:val="00F05BEA"/>
    <w:rsid w:val="00F13DF3"/>
    <w:rsid w:val="00F23FD6"/>
    <w:rsid w:val="00F32AE0"/>
    <w:rsid w:val="00F33F60"/>
    <w:rsid w:val="00F36196"/>
    <w:rsid w:val="00F41A01"/>
    <w:rsid w:val="00F47056"/>
    <w:rsid w:val="00F56C24"/>
    <w:rsid w:val="00F60031"/>
    <w:rsid w:val="00F670D6"/>
    <w:rsid w:val="00F76CF5"/>
    <w:rsid w:val="00F807C6"/>
    <w:rsid w:val="00F91DF0"/>
    <w:rsid w:val="00F96AB0"/>
    <w:rsid w:val="00FA248D"/>
    <w:rsid w:val="00FA7F39"/>
    <w:rsid w:val="00FB66F1"/>
    <w:rsid w:val="00FC60FB"/>
    <w:rsid w:val="00FD0EE0"/>
    <w:rsid w:val="00FD3BA3"/>
    <w:rsid w:val="00FD3F2B"/>
    <w:rsid w:val="00FF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unhideWhenUsed/>
    <w:rsid w:val="003D05E8"/>
  </w:style>
  <w:style w:type="character" w:customStyle="1" w:styleId="CommentTextChar">
    <w:name w:val="Comment Text Char"/>
    <w:basedOn w:val="DefaultParagraphFont"/>
    <w:link w:val="CommentText"/>
    <w:uiPriority w:val="99"/>
    <w:rsid w:val="003D05E8"/>
    <w:rPr>
      <w:rFonts w:ascii="Arial" w:hAnsi="Arial" w:cs="Arial"/>
      <w:sz w:val="20"/>
      <w:szCs w:val="20"/>
    </w:rPr>
  </w:style>
  <w:style w:type="character" w:customStyle="1" w:styleId="apple-converted-space">
    <w:name w:val="apple-converted-space"/>
    <w:basedOn w:val="DefaultParagraphFont"/>
    <w:rsid w:val="00E1105A"/>
  </w:style>
  <w:style w:type="character" w:styleId="UnresolvedMention">
    <w:name w:val="Unresolved Mention"/>
    <w:basedOn w:val="DefaultParagraphFont"/>
    <w:uiPriority w:val="99"/>
    <w:semiHidden/>
    <w:unhideWhenUsed/>
    <w:rsid w:val="0075599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55A37"/>
    <w:rPr>
      <w:b/>
      <w:bCs/>
    </w:rPr>
  </w:style>
  <w:style w:type="character" w:customStyle="1" w:styleId="CommentSubjectChar">
    <w:name w:val="Comment Subject Char"/>
    <w:basedOn w:val="CommentTextChar"/>
    <w:link w:val="CommentSubject"/>
    <w:uiPriority w:val="99"/>
    <w:semiHidden/>
    <w:rsid w:val="00755A3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68610">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539828914">
      <w:bodyDiv w:val="1"/>
      <w:marLeft w:val="0"/>
      <w:marRight w:val="0"/>
      <w:marTop w:val="0"/>
      <w:marBottom w:val="0"/>
      <w:divBdr>
        <w:top w:val="none" w:sz="0" w:space="0" w:color="auto"/>
        <w:left w:val="none" w:sz="0" w:space="0" w:color="auto"/>
        <w:bottom w:val="none" w:sz="0" w:space="0" w:color="auto"/>
        <w:right w:val="none" w:sz="0" w:space="0" w:color="auto"/>
      </w:divBdr>
    </w:div>
    <w:div w:id="1861308510">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s.rsc.org/en/content/articlelanding/1984/PC/pc984810008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27d643f5-4560-4eff-9f48-d0fe6b2bec2d"/>
    <ds:schemaRef ds:uri="http://schemas.microsoft.com/office/2006/metadata/properties"/>
  </ds:schemaRefs>
</ds:datastoreItem>
</file>

<file path=customXml/itemProps4.xml><?xml version="1.0" encoding="utf-8"?>
<ds:datastoreItem xmlns:ds="http://schemas.openxmlformats.org/officeDocument/2006/customXml" ds:itemID="{7E462BCB-9AC1-46D1-961E-53BBFB4D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1148</Words>
  <Characters>5594</Characters>
  <Application>Microsoft Office Word</Application>
  <DocSecurity>0</DocSecurity>
  <Lines>180</Lines>
  <Paragraphs>70</Paragraphs>
  <ScaleCrop>false</ScaleCrop>
  <HeadingPairs>
    <vt:vector size="2" baseType="variant">
      <vt:variant>
        <vt:lpstr>Title</vt:lpstr>
      </vt:variant>
      <vt:variant>
        <vt:i4>1</vt:i4>
      </vt:variant>
    </vt:vector>
  </HeadingPairs>
  <TitlesOfParts>
    <vt:vector size="1" baseType="lpstr">
      <vt:lpstr>Thermodynamic contexts</vt:lpstr>
    </vt:vector>
  </TitlesOfParts>
  <Company>Royal Society of Chemistry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 contexts</dc:title>
  <dc:subject>Demonstration silver acetylide as a contact explosive</dc:subject>
  <dc:creator>Royal Society of Chemistry</dc:creator>
  <cp:keywords>thermodynamics, entropy, enthalpy, Hess's Law, Gibb's free energy, Nasa, rocket, Artemis, bicarbonate of soda, heat pump</cp:keywords>
  <dc:description>From Tremendous Thermodynamics Infographic, Education in Chemistry, https://rsc.li/3epLoHH</dc:description>
  <cp:lastModifiedBy>Kirsty Patterson</cp:lastModifiedBy>
  <cp:revision>3</cp:revision>
  <dcterms:created xsi:type="dcterms:W3CDTF">2021-05-06T18:13:00Z</dcterms:created>
  <dcterms:modified xsi:type="dcterms:W3CDTF">2021-05-06T18:35:00Z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