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31EBDB97" w:rsidR="0005693A" w:rsidRDefault="00CB3315" w:rsidP="0005693A">
      <w:pPr>
        <w:pStyle w:val="Heading1"/>
      </w:pPr>
      <w:r>
        <w:t>Fixing fashion</w:t>
      </w:r>
    </w:p>
    <w:p w14:paraId="4FB10F87" w14:textId="45FC9F58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7160C">
        <w:rPr>
          <w:rStyle w:val="LeadparagraphChar"/>
        </w:rPr>
        <w:t>November 2019</w:t>
      </w:r>
      <w:r>
        <w:rPr>
          <w:rStyle w:val="LeadparagraphChar"/>
        </w:rPr>
        <w:br/>
      </w:r>
      <w:ins w:id="0" w:author="Lisa Clatworthy" w:date="2019-10-23T12:07:00Z">
        <w:r w:rsidR="001619E0">
          <w:rPr>
            <w:rStyle w:val="LeadparagraphChar"/>
          </w:rPr>
          <w:fldChar w:fldCharType="begin"/>
        </w:r>
        <w:r w:rsidR="001619E0">
          <w:rPr>
            <w:rStyle w:val="LeadparagraphChar"/>
          </w:rPr>
          <w:instrText xml:space="preserve"> HYPERLINK "https://rsc.li/2Jdg7HU" </w:instrText>
        </w:r>
        <w:r w:rsidR="001619E0">
          <w:rPr>
            <w:rStyle w:val="LeadparagraphChar"/>
          </w:rPr>
        </w:r>
        <w:r w:rsidR="001619E0">
          <w:rPr>
            <w:rStyle w:val="LeadparagraphChar"/>
          </w:rPr>
          <w:fldChar w:fldCharType="separate"/>
        </w:r>
        <w:r w:rsidR="001619E0" w:rsidRPr="001619E0">
          <w:rPr>
            <w:rStyle w:val="Hyperlink"/>
          </w:rPr>
          <w:t>rsc.li/2Jdg7HU</w:t>
        </w:r>
        <w:r w:rsidR="001619E0">
          <w:rPr>
            <w:rStyle w:val="LeadparagraphChar"/>
          </w:rPr>
          <w:fldChar w:fldCharType="end"/>
        </w:r>
      </w:ins>
      <w:bookmarkStart w:id="1" w:name="_GoBack"/>
      <w:bookmarkEnd w:id="1"/>
      <w:del w:id="2" w:author="Lisa Clatworthy" w:date="2019-10-23T12:07:00Z">
        <w:r w:rsidDel="001619E0">
          <w:rPr>
            <w:rStyle w:val="LeadparagraphChar"/>
          </w:rPr>
          <w:delText>Short URL to article</w:delText>
        </w:r>
      </w:del>
    </w:p>
    <w:p w14:paraId="4023C6A3" w14:textId="0A46FADD" w:rsidR="00F659C6" w:rsidRPr="008A2387" w:rsidRDefault="0077160C" w:rsidP="00F659C6">
      <w:pPr>
        <w:tabs>
          <w:tab w:val="left" w:pos="284"/>
        </w:tabs>
        <w:spacing w:after="0"/>
        <w:rPr>
          <w:b/>
        </w:rPr>
      </w:pPr>
      <w:r>
        <w:rPr>
          <w:b/>
        </w:rPr>
        <w:t>A life-</w:t>
      </w:r>
      <w:r w:rsidR="00CB3315" w:rsidRPr="008A2387">
        <w:rPr>
          <w:b/>
        </w:rPr>
        <w:t xml:space="preserve">cycle assessment looks at every stage of a product’s life and assesses the impact it </w:t>
      </w:r>
      <w:r w:rsidR="008A2387" w:rsidRPr="008A2387">
        <w:rPr>
          <w:b/>
        </w:rPr>
        <w:t>has</w:t>
      </w:r>
      <w:r w:rsidR="00CB3315" w:rsidRPr="008A2387">
        <w:rPr>
          <w:b/>
        </w:rPr>
        <w:t xml:space="preserve"> on the environment.</w:t>
      </w:r>
      <w:r w:rsidR="00786B82" w:rsidRPr="008A2387">
        <w:rPr>
          <w:b/>
        </w:rPr>
        <w:t xml:space="preserve"> In this activity you </w:t>
      </w:r>
      <w:r>
        <w:rPr>
          <w:b/>
        </w:rPr>
        <w:t>will carry out a life-</w:t>
      </w:r>
      <w:r w:rsidR="008A2387">
        <w:rPr>
          <w:b/>
        </w:rPr>
        <w:t>cycle assessment for</w:t>
      </w:r>
      <w:r w:rsidR="00786B82" w:rsidRPr="008A2387">
        <w:rPr>
          <w:b/>
        </w:rPr>
        <w:t xml:space="preserve"> a cotton garment</w:t>
      </w:r>
      <w:r w:rsidR="008A2387">
        <w:rPr>
          <w:b/>
        </w:rPr>
        <w:t xml:space="preserve"> before </w:t>
      </w:r>
      <w:r w:rsidR="00786B82" w:rsidRPr="008A2387">
        <w:rPr>
          <w:b/>
        </w:rPr>
        <w:t>considering what you can do to minimise the environmental impact of your clothing choices.</w:t>
      </w:r>
    </w:p>
    <w:p w14:paraId="2BA0E033" w14:textId="77777777" w:rsidR="00CB3315" w:rsidRDefault="00CB3315" w:rsidP="00F659C6">
      <w:pPr>
        <w:tabs>
          <w:tab w:val="left" w:pos="284"/>
        </w:tabs>
        <w:spacing w:after="0"/>
      </w:pPr>
    </w:p>
    <w:p w14:paraId="6292D53A" w14:textId="4A4B6A2E" w:rsidR="00CB3315" w:rsidRDefault="00CB3315" w:rsidP="00620D57">
      <w:pPr>
        <w:tabs>
          <w:tab w:val="left" w:pos="284"/>
          <w:tab w:val="left" w:pos="709"/>
        </w:tabs>
        <w:spacing w:after="0"/>
        <w:ind w:left="709" w:hanging="709"/>
      </w:pPr>
      <w:r w:rsidRPr="00CB3315">
        <w:rPr>
          <w:b/>
        </w:rPr>
        <w:t xml:space="preserve">1. </w:t>
      </w:r>
      <w:r w:rsidRPr="00CB3315">
        <w:rPr>
          <w:b/>
        </w:rPr>
        <w:tab/>
      </w:r>
      <w:proofErr w:type="gramStart"/>
      <w:r w:rsidR="00620D57">
        <w:rPr>
          <w:b/>
        </w:rPr>
        <w:t>a</w:t>
      </w:r>
      <w:proofErr w:type="gramEnd"/>
      <w:r w:rsidR="00620D57">
        <w:rPr>
          <w:b/>
        </w:rPr>
        <w:t>.</w:t>
      </w:r>
      <w:r w:rsidR="00620D57">
        <w:rPr>
          <w:b/>
        </w:rPr>
        <w:tab/>
      </w:r>
      <w:r w:rsidR="00786B82">
        <w:t>On a copy of the article, h</w:t>
      </w:r>
      <w:r>
        <w:t>ighlight in different colours the paragraphs that relate to each of the following stages in the life</w:t>
      </w:r>
      <w:r w:rsidR="00291274">
        <w:t xml:space="preserve"> </w:t>
      </w:r>
      <w:r>
        <w:t>cy</w:t>
      </w:r>
      <w:r w:rsidR="00291274">
        <w:t>c</w:t>
      </w:r>
      <w:r>
        <w:t>le of a cotton garment.</w:t>
      </w:r>
    </w:p>
    <w:p w14:paraId="5F8CD2D6" w14:textId="4AC24DCB" w:rsidR="00CB3315" w:rsidRPr="00620D57" w:rsidRDefault="00CB3315" w:rsidP="00620D57">
      <w:pPr>
        <w:tabs>
          <w:tab w:val="left" w:pos="284"/>
          <w:tab w:val="left" w:pos="709"/>
        </w:tabs>
        <w:spacing w:before="60" w:after="0"/>
        <w:ind w:firstLine="1276"/>
        <w:rPr>
          <w:b/>
        </w:rPr>
      </w:pPr>
      <w:r w:rsidRPr="00620D57">
        <w:rPr>
          <w:b/>
        </w:rPr>
        <w:t>Obtaining the raw material</w:t>
      </w:r>
    </w:p>
    <w:p w14:paraId="711D456D" w14:textId="1B2F378B" w:rsidR="00CB3315" w:rsidRPr="00620D57" w:rsidRDefault="00CB3315" w:rsidP="00620D57">
      <w:pPr>
        <w:tabs>
          <w:tab w:val="left" w:pos="284"/>
        </w:tabs>
        <w:spacing w:before="60" w:after="0"/>
        <w:ind w:firstLine="1276"/>
        <w:rPr>
          <w:b/>
        </w:rPr>
      </w:pPr>
      <w:r w:rsidRPr="00620D57">
        <w:rPr>
          <w:b/>
        </w:rPr>
        <w:t>Garment production</w:t>
      </w:r>
    </w:p>
    <w:p w14:paraId="3492B208" w14:textId="7D729E51" w:rsidR="00CB3315" w:rsidRPr="00620D57" w:rsidRDefault="00CB3315" w:rsidP="00620D57">
      <w:pPr>
        <w:tabs>
          <w:tab w:val="left" w:pos="284"/>
        </w:tabs>
        <w:spacing w:before="60" w:after="0"/>
        <w:ind w:firstLine="1276"/>
        <w:rPr>
          <w:b/>
        </w:rPr>
      </w:pPr>
      <w:r w:rsidRPr="00620D57">
        <w:rPr>
          <w:b/>
        </w:rPr>
        <w:t>Transport</w:t>
      </w:r>
    </w:p>
    <w:p w14:paraId="172E0268" w14:textId="31308CED" w:rsidR="00620D57" w:rsidRPr="00620D57" w:rsidRDefault="00620D57" w:rsidP="00620D57">
      <w:pPr>
        <w:tabs>
          <w:tab w:val="left" w:pos="284"/>
        </w:tabs>
        <w:spacing w:before="60" w:after="0"/>
        <w:ind w:firstLine="1276"/>
        <w:rPr>
          <w:b/>
        </w:rPr>
      </w:pPr>
      <w:r w:rsidRPr="00620D57">
        <w:rPr>
          <w:b/>
        </w:rPr>
        <w:t>Retail process</w:t>
      </w:r>
    </w:p>
    <w:p w14:paraId="65FD0211" w14:textId="12C88C59" w:rsidR="00CB3315" w:rsidRPr="00620D57" w:rsidRDefault="00CB3315" w:rsidP="00620D57">
      <w:pPr>
        <w:tabs>
          <w:tab w:val="left" w:pos="284"/>
        </w:tabs>
        <w:spacing w:before="60" w:after="0"/>
        <w:ind w:firstLine="1276"/>
        <w:rPr>
          <w:b/>
        </w:rPr>
      </w:pPr>
      <w:r w:rsidRPr="00620D57">
        <w:rPr>
          <w:b/>
        </w:rPr>
        <w:t>Product use</w:t>
      </w:r>
    </w:p>
    <w:p w14:paraId="1967D766" w14:textId="13E5C695" w:rsidR="00CB3315" w:rsidRPr="00620D57" w:rsidRDefault="00CB3315" w:rsidP="00620D57">
      <w:pPr>
        <w:tabs>
          <w:tab w:val="left" w:pos="284"/>
        </w:tabs>
        <w:spacing w:before="60" w:after="0"/>
        <w:ind w:firstLine="1276"/>
        <w:rPr>
          <w:b/>
        </w:rPr>
      </w:pPr>
      <w:r w:rsidRPr="00620D57">
        <w:rPr>
          <w:b/>
        </w:rPr>
        <w:t>Disposal</w:t>
      </w:r>
    </w:p>
    <w:p w14:paraId="69D8E597" w14:textId="0E157534" w:rsidR="00F659C6" w:rsidRDefault="00F659C6" w:rsidP="00CB3315"/>
    <w:p w14:paraId="0F82C800" w14:textId="354E02D3" w:rsidR="00786B82" w:rsidRDefault="00620D57" w:rsidP="00620D57">
      <w:pPr>
        <w:tabs>
          <w:tab w:val="left" w:pos="284"/>
          <w:tab w:val="left" w:pos="709"/>
        </w:tabs>
        <w:ind w:left="709" w:hanging="709"/>
      </w:pPr>
      <w:r>
        <w:rPr>
          <w:b/>
        </w:rPr>
        <w:tab/>
      </w:r>
      <w:r>
        <w:t>b.</w:t>
      </w:r>
      <w:r>
        <w:tab/>
      </w:r>
      <w:r w:rsidR="00786B82">
        <w:t>Complete the table below by making</w:t>
      </w:r>
      <w:r w:rsidR="00CB3315">
        <w:t xml:space="preserve"> brief notes on the environmental</w:t>
      </w:r>
      <w:r w:rsidR="00786B82">
        <w:t xml:space="preserve"> impact of each of the different stages</w:t>
      </w:r>
      <w:r w:rsidR="0077160C"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2126"/>
        <w:gridCol w:w="4529"/>
      </w:tblGrid>
      <w:tr w:rsidR="00786B82" w:rsidRPr="00786B82" w14:paraId="0312C4C9" w14:textId="77777777" w:rsidTr="00786B82">
        <w:tc>
          <w:tcPr>
            <w:tcW w:w="2121" w:type="dxa"/>
          </w:tcPr>
          <w:p w14:paraId="2EF60CDB" w14:textId="6406CF14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Stage of production</w:t>
            </w:r>
          </w:p>
        </w:tc>
        <w:tc>
          <w:tcPr>
            <w:tcW w:w="2126" w:type="dxa"/>
          </w:tcPr>
          <w:p w14:paraId="3057F664" w14:textId="7443255A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Sub-stage</w:t>
            </w:r>
          </w:p>
        </w:tc>
        <w:tc>
          <w:tcPr>
            <w:tcW w:w="4529" w:type="dxa"/>
          </w:tcPr>
          <w:p w14:paraId="39942316" w14:textId="4EFCEDE6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Environmental impact</w:t>
            </w:r>
          </w:p>
        </w:tc>
      </w:tr>
      <w:tr w:rsidR="00786B82" w14:paraId="6A78886F" w14:textId="77777777" w:rsidTr="00620D57">
        <w:trPr>
          <w:trHeight w:val="1701"/>
        </w:trPr>
        <w:tc>
          <w:tcPr>
            <w:tcW w:w="2121" w:type="dxa"/>
          </w:tcPr>
          <w:p w14:paraId="0213F292" w14:textId="583F624D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Obtaining the raw materials</w:t>
            </w:r>
          </w:p>
        </w:tc>
        <w:tc>
          <w:tcPr>
            <w:tcW w:w="2126" w:type="dxa"/>
          </w:tcPr>
          <w:p w14:paraId="17802666" w14:textId="77777777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Growth of the cotton</w:t>
            </w:r>
          </w:p>
          <w:p w14:paraId="2A4DE85B" w14:textId="77777777" w:rsidR="00983B0A" w:rsidRDefault="00983B0A" w:rsidP="00786B82">
            <w:pPr>
              <w:tabs>
                <w:tab w:val="left" w:pos="284"/>
              </w:tabs>
              <w:spacing w:before="120" w:after="120"/>
            </w:pPr>
          </w:p>
          <w:p w14:paraId="524D6A36" w14:textId="21460546" w:rsidR="00983B0A" w:rsidRPr="00983B0A" w:rsidRDefault="00CF097C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>
              <w:rPr>
                <w:b/>
                <w:color w:val="FF0000"/>
              </w:rPr>
              <w:t>High or low (Depends on the farming method)</w:t>
            </w:r>
          </w:p>
        </w:tc>
        <w:tc>
          <w:tcPr>
            <w:tcW w:w="4529" w:type="dxa"/>
          </w:tcPr>
          <w:p w14:paraId="5A4CA190" w14:textId="62C21F07" w:rsidR="00786B82" w:rsidRPr="00983B0A" w:rsidRDefault="00786B82" w:rsidP="00786B82">
            <w:pPr>
              <w:tabs>
                <w:tab w:val="left" w:pos="284"/>
              </w:tabs>
              <w:spacing w:before="120" w:after="120"/>
              <w:rPr>
                <w:i/>
              </w:rPr>
            </w:pPr>
            <w:r w:rsidRPr="00983B0A">
              <w:rPr>
                <w:i/>
              </w:rPr>
              <w:t>Farming methods</w:t>
            </w:r>
            <w:r w:rsidR="00620D57" w:rsidRPr="00983B0A">
              <w:rPr>
                <w:i/>
              </w:rPr>
              <w:t xml:space="preserve"> and their environmental impact</w:t>
            </w:r>
            <w:r w:rsidRPr="00983B0A">
              <w:rPr>
                <w:i/>
              </w:rPr>
              <w:t xml:space="preserve"> can vary significantly.</w:t>
            </w:r>
          </w:p>
          <w:p w14:paraId="1F76FA30" w14:textId="7594AF38" w:rsidR="00786B82" w:rsidRPr="00983B0A" w:rsidRDefault="00786B82" w:rsidP="00786B82">
            <w:pPr>
              <w:tabs>
                <w:tab w:val="left" w:pos="284"/>
              </w:tabs>
              <w:spacing w:before="120" w:after="120"/>
              <w:rPr>
                <w:i/>
              </w:rPr>
            </w:pPr>
            <w:r w:rsidRPr="00983B0A">
              <w:rPr>
                <w:i/>
              </w:rPr>
              <w:t>Irrigation and use of fertilisers and pesticides all have a large environmental impact.</w:t>
            </w:r>
          </w:p>
          <w:p w14:paraId="7EF079AB" w14:textId="769C3C4C" w:rsidR="00786B82" w:rsidRDefault="00620D57" w:rsidP="00786B82">
            <w:pPr>
              <w:tabs>
                <w:tab w:val="left" w:pos="284"/>
              </w:tabs>
              <w:spacing w:before="120" w:after="120"/>
            </w:pPr>
            <w:r w:rsidRPr="00983B0A">
              <w:rPr>
                <w:i/>
              </w:rPr>
              <w:t>Rain fed cotton and use of beneficial insects to combat pests have a smaller environmental impact.</w:t>
            </w:r>
          </w:p>
        </w:tc>
      </w:tr>
      <w:tr w:rsidR="00786B82" w14:paraId="3BF63932" w14:textId="77777777" w:rsidTr="00620D57">
        <w:trPr>
          <w:trHeight w:val="1701"/>
        </w:trPr>
        <w:tc>
          <w:tcPr>
            <w:tcW w:w="2121" w:type="dxa"/>
            <w:vMerge w:val="restart"/>
          </w:tcPr>
          <w:p w14:paraId="2D16F925" w14:textId="44CC9D55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Garment production</w:t>
            </w:r>
          </w:p>
        </w:tc>
        <w:tc>
          <w:tcPr>
            <w:tcW w:w="2126" w:type="dxa"/>
          </w:tcPr>
          <w:p w14:paraId="5EA920F5" w14:textId="77777777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Ginning, spinning, knitting or weaving</w:t>
            </w:r>
          </w:p>
          <w:p w14:paraId="19623498" w14:textId="77777777" w:rsidR="00983B0A" w:rsidRDefault="00983B0A" w:rsidP="00786B82">
            <w:pPr>
              <w:tabs>
                <w:tab w:val="left" w:pos="284"/>
              </w:tabs>
              <w:spacing w:before="120" w:after="120"/>
            </w:pPr>
          </w:p>
          <w:p w14:paraId="6560CCB7" w14:textId="678859AC" w:rsidR="00983B0A" w:rsidRPr="00983B0A" w:rsidRDefault="00983B0A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983B0A">
              <w:rPr>
                <w:b/>
                <w:color w:val="FF0000"/>
              </w:rPr>
              <w:t>Low</w:t>
            </w:r>
          </w:p>
        </w:tc>
        <w:tc>
          <w:tcPr>
            <w:tcW w:w="4529" w:type="dxa"/>
          </w:tcPr>
          <w:p w14:paraId="4D9A853C" w14:textId="4C2D2D47" w:rsidR="00786B82" w:rsidRPr="00983B0A" w:rsidRDefault="00620D57" w:rsidP="00786B82">
            <w:pPr>
              <w:tabs>
                <w:tab w:val="left" w:pos="284"/>
              </w:tabs>
              <w:spacing w:before="120" w:after="120"/>
              <w:rPr>
                <w:i/>
              </w:rPr>
            </w:pPr>
            <w:r w:rsidRPr="00983B0A">
              <w:rPr>
                <w:i/>
              </w:rPr>
              <w:t>Fairly low environmental impact mostly associated with energy use.</w:t>
            </w:r>
          </w:p>
        </w:tc>
      </w:tr>
      <w:tr w:rsidR="00786B82" w14:paraId="0564BD11" w14:textId="77777777" w:rsidTr="00620D57">
        <w:trPr>
          <w:trHeight w:val="1701"/>
        </w:trPr>
        <w:tc>
          <w:tcPr>
            <w:tcW w:w="2121" w:type="dxa"/>
            <w:vMerge/>
          </w:tcPr>
          <w:p w14:paraId="6FFD0A4E" w14:textId="77777777" w:rsidR="00786B82" w:rsidRDefault="00786B82" w:rsidP="00786B82">
            <w:pPr>
              <w:tabs>
                <w:tab w:val="left" w:pos="284"/>
              </w:tabs>
              <w:spacing w:before="120" w:after="120"/>
            </w:pPr>
          </w:p>
        </w:tc>
        <w:tc>
          <w:tcPr>
            <w:tcW w:w="2126" w:type="dxa"/>
          </w:tcPr>
          <w:p w14:paraId="74E50CFF" w14:textId="77777777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Scouring, bleac</w:t>
            </w:r>
            <w:r w:rsidR="00620D57">
              <w:t>hing, colouration and addition of functional</w:t>
            </w:r>
            <w:r>
              <w:t xml:space="preserve"> finishes</w:t>
            </w:r>
          </w:p>
          <w:p w14:paraId="598135B1" w14:textId="123099F6" w:rsidR="00983B0A" w:rsidRPr="00983B0A" w:rsidRDefault="00983B0A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983B0A">
              <w:rPr>
                <w:b/>
                <w:color w:val="FF0000"/>
              </w:rPr>
              <w:t>High</w:t>
            </w:r>
          </w:p>
        </w:tc>
        <w:tc>
          <w:tcPr>
            <w:tcW w:w="4529" w:type="dxa"/>
          </w:tcPr>
          <w:p w14:paraId="4CF59BBF" w14:textId="55832F71" w:rsidR="00786B82" w:rsidRPr="00983B0A" w:rsidRDefault="00620D57" w:rsidP="00620D57">
            <w:pPr>
              <w:tabs>
                <w:tab w:val="left" w:pos="284"/>
              </w:tabs>
              <w:spacing w:before="120" w:after="120"/>
              <w:rPr>
                <w:i/>
              </w:rPr>
            </w:pPr>
            <w:r w:rsidRPr="00983B0A">
              <w:rPr>
                <w:i/>
              </w:rPr>
              <w:t>All of these processes use a lot of energy, water and industrial chemicals.</w:t>
            </w:r>
          </w:p>
        </w:tc>
      </w:tr>
      <w:tr w:rsidR="00786B82" w14:paraId="4CCDC212" w14:textId="77777777" w:rsidTr="00620D57">
        <w:trPr>
          <w:trHeight w:val="1701"/>
        </w:trPr>
        <w:tc>
          <w:tcPr>
            <w:tcW w:w="2121" w:type="dxa"/>
            <w:vMerge/>
          </w:tcPr>
          <w:p w14:paraId="04B5DE04" w14:textId="77777777" w:rsidR="00786B82" w:rsidRDefault="00786B82" w:rsidP="00786B82">
            <w:pPr>
              <w:tabs>
                <w:tab w:val="left" w:pos="284"/>
              </w:tabs>
              <w:spacing w:before="120" w:after="120"/>
            </w:pPr>
          </w:p>
        </w:tc>
        <w:tc>
          <w:tcPr>
            <w:tcW w:w="2126" w:type="dxa"/>
          </w:tcPr>
          <w:p w14:paraId="6D8F27A4" w14:textId="77777777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Cutting and sewing</w:t>
            </w:r>
          </w:p>
          <w:p w14:paraId="27F09E0A" w14:textId="77777777" w:rsidR="00983B0A" w:rsidRDefault="00983B0A" w:rsidP="00786B82">
            <w:pPr>
              <w:tabs>
                <w:tab w:val="left" w:pos="284"/>
              </w:tabs>
              <w:spacing w:before="120" w:after="120"/>
            </w:pPr>
          </w:p>
          <w:p w14:paraId="5012F2B4" w14:textId="54EBA8FE" w:rsidR="00983B0A" w:rsidRPr="00983B0A" w:rsidRDefault="00983B0A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983B0A">
              <w:rPr>
                <w:b/>
                <w:color w:val="FF0000"/>
              </w:rPr>
              <w:t>Low</w:t>
            </w:r>
          </w:p>
        </w:tc>
        <w:tc>
          <w:tcPr>
            <w:tcW w:w="4529" w:type="dxa"/>
          </w:tcPr>
          <w:p w14:paraId="01F5C686" w14:textId="4ACC2008" w:rsidR="00786B82" w:rsidRPr="00983B0A" w:rsidRDefault="00620D57" w:rsidP="00620D57">
            <w:pPr>
              <w:tabs>
                <w:tab w:val="left" w:pos="284"/>
              </w:tabs>
              <w:spacing w:before="120" w:after="120"/>
              <w:rPr>
                <w:i/>
              </w:rPr>
            </w:pPr>
            <w:r w:rsidRPr="00983B0A">
              <w:rPr>
                <w:i/>
              </w:rPr>
              <w:t>Has a low environmental impact.</w:t>
            </w:r>
          </w:p>
        </w:tc>
      </w:tr>
      <w:tr w:rsidR="00786B82" w14:paraId="0DE6DD76" w14:textId="77777777" w:rsidTr="00620D57">
        <w:trPr>
          <w:trHeight w:val="1701"/>
        </w:trPr>
        <w:tc>
          <w:tcPr>
            <w:tcW w:w="2121" w:type="dxa"/>
          </w:tcPr>
          <w:p w14:paraId="0C9AF9A5" w14:textId="262E6B6E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lastRenderedPageBreak/>
              <w:t>Transport</w:t>
            </w:r>
          </w:p>
        </w:tc>
        <w:tc>
          <w:tcPr>
            <w:tcW w:w="2126" w:type="dxa"/>
          </w:tcPr>
          <w:p w14:paraId="6FBEFD6D" w14:textId="77777777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Container shipping</w:t>
            </w:r>
          </w:p>
          <w:p w14:paraId="0D0D20AF" w14:textId="77777777" w:rsidR="00983B0A" w:rsidRDefault="00983B0A" w:rsidP="00786B82">
            <w:pPr>
              <w:tabs>
                <w:tab w:val="left" w:pos="284"/>
              </w:tabs>
              <w:spacing w:before="120" w:after="120"/>
            </w:pPr>
          </w:p>
          <w:p w14:paraId="3067F5E6" w14:textId="4BAB8435" w:rsidR="00983B0A" w:rsidRPr="00983B0A" w:rsidRDefault="00983B0A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983B0A">
              <w:rPr>
                <w:b/>
                <w:color w:val="FF0000"/>
              </w:rPr>
              <w:t>Low</w:t>
            </w:r>
          </w:p>
        </w:tc>
        <w:tc>
          <w:tcPr>
            <w:tcW w:w="4529" w:type="dxa"/>
          </w:tcPr>
          <w:p w14:paraId="1F5152EC" w14:textId="6DB36B73" w:rsidR="00786B82" w:rsidRPr="00983B0A" w:rsidRDefault="00620D57" w:rsidP="00786B82">
            <w:pPr>
              <w:tabs>
                <w:tab w:val="left" w:pos="284"/>
              </w:tabs>
              <w:spacing w:before="120" w:after="120"/>
              <w:rPr>
                <w:i/>
              </w:rPr>
            </w:pPr>
            <w:r w:rsidRPr="00983B0A">
              <w:rPr>
                <w:i/>
              </w:rPr>
              <w:t xml:space="preserve">Surprisingly small. </w:t>
            </w:r>
          </w:p>
        </w:tc>
      </w:tr>
      <w:tr w:rsidR="00620D57" w14:paraId="455D603B" w14:textId="77777777" w:rsidTr="00620D57">
        <w:trPr>
          <w:trHeight w:val="1701"/>
        </w:trPr>
        <w:tc>
          <w:tcPr>
            <w:tcW w:w="2121" w:type="dxa"/>
          </w:tcPr>
          <w:p w14:paraId="4E6E7319" w14:textId="2F3B69F1" w:rsidR="00620D57" w:rsidRPr="00786B82" w:rsidRDefault="00620D57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>
              <w:rPr>
                <w:b/>
              </w:rPr>
              <w:t>Retail process</w:t>
            </w:r>
          </w:p>
        </w:tc>
        <w:tc>
          <w:tcPr>
            <w:tcW w:w="2126" w:type="dxa"/>
          </w:tcPr>
          <w:p w14:paraId="0DFBCCA9" w14:textId="77777777" w:rsidR="00620D57" w:rsidRDefault="00620D57" w:rsidP="00786B82">
            <w:pPr>
              <w:tabs>
                <w:tab w:val="left" w:pos="284"/>
              </w:tabs>
              <w:spacing w:before="120" w:after="120"/>
            </w:pPr>
            <w:r>
              <w:t>Selling in retail stores and online</w:t>
            </w:r>
          </w:p>
          <w:p w14:paraId="0FE715FC" w14:textId="77777777" w:rsidR="00983B0A" w:rsidRDefault="00983B0A" w:rsidP="00786B82">
            <w:pPr>
              <w:tabs>
                <w:tab w:val="left" w:pos="284"/>
              </w:tabs>
              <w:spacing w:before="120" w:after="120"/>
            </w:pPr>
          </w:p>
          <w:p w14:paraId="7E425F3E" w14:textId="2F432CEE" w:rsidR="00983B0A" w:rsidRPr="00983B0A" w:rsidRDefault="00983B0A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983B0A">
              <w:rPr>
                <w:b/>
                <w:color w:val="FF0000"/>
              </w:rPr>
              <w:t>Low</w:t>
            </w:r>
          </w:p>
        </w:tc>
        <w:tc>
          <w:tcPr>
            <w:tcW w:w="4529" w:type="dxa"/>
          </w:tcPr>
          <w:p w14:paraId="534CD392" w14:textId="6C7D9C4D" w:rsidR="00620D57" w:rsidRPr="00983B0A" w:rsidRDefault="00620D57" w:rsidP="00786B82">
            <w:pPr>
              <w:tabs>
                <w:tab w:val="left" w:pos="284"/>
              </w:tabs>
              <w:spacing w:before="120" w:after="120"/>
              <w:rPr>
                <w:i/>
              </w:rPr>
            </w:pPr>
            <w:r w:rsidRPr="00983B0A">
              <w:rPr>
                <w:i/>
              </w:rPr>
              <w:t>Quite a low environmental impact compared to other stages in a garment’s life</w:t>
            </w:r>
            <w:r w:rsidR="00291274">
              <w:rPr>
                <w:i/>
              </w:rPr>
              <w:t xml:space="preserve"> </w:t>
            </w:r>
            <w:r w:rsidRPr="00983B0A">
              <w:rPr>
                <w:i/>
              </w:rPr>
              <w:t>cycle. The warehousing and logistics of restocking shelves adds to the overall carbon footprint of a garment. Unsold goods create a lot of waste.</w:t>
            </w:r>
          </w:p>
        </w:tc>
      </w:tr>
      <w:tr w:rsidR="00786B82" w14:paraId="349C1CBA" w14:textId="77777777" w:rsidTr="00620D57">
        <w:trPr>
          <w:trHeight w:val="1701"/>
        </w:trPr>
        <w:tc>
          <w:tcPr>
            <w:tcW w:w="2121" w:type="dxa"/>
          </w:tcPr>
          <w:p w14:paraId="6CCAB468" w14:textId="609DF3C7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Product use</w:t>
            </w:r>
          </w:p>
        </w:tc>
        <w:tc>
          <w:tcPr>
            <w:tcW w:w="2126" w:type="dxa"/>
          </w:tcPr>
          <w:p w14:paraId="3F1F6BC5" w14:textId="77777777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Washing and drying</w:t>
            </w:r>
          </w:p>
          <w:p w14:paraId="33763F15" w14:textId="77777777" w:rsidR="00983B0A" w:rsidRDefault="00983B0A" w:rsidP="00786B82">
            <w:pPr>
              <w:tabs>
                <w:tab w:val="left" w:pos="284"/>
              </w:tabs>
              <w:spacing w:before="120" w:after="120"/>
            </w:pPr>
          </w:p>
          <w:p w14:paraId="3777F0FE" w14:textId="01D00D8D" w:rsidR="00983B0A" w:rsidRPr="00983B0A" w:rsidRDefault="00983B0A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>
              <w:rPr>
                <w:b/>
                <w:color w:val="FF0000"/>
              </w:rPr>
              <w:t>Medium/</w:t>
            </w:r>
            <w:r w:rsidRPr="00983B0A">
              <w:rPr>
                <w:b/>
                <w:color w:val="FF0000"/>
              </w:rPr>
              <w:t>High</w:t>
            </w:r>
          </w:p>
        </w:tc>
        <w:tc>
          <w:tcPr>
            <w:tcW w:w="4529" w:type="dxa"/>
          </w:tcPr>
          <w:p w14:paraId="0F6519D1" w14:textId="24119F43" w:rsidR="00786B82" w:rsidRPr="00983B0A" w:rsidRDefault="00620D57" w:rsidP="00786B82">
            <w:pPr>
              <w:tabs>
                <w:tab w:val="left" w:pos="284"/>
              </w:tabs>
              <w:spacing w:before="120" w:after="120"/>
              <w:rPr>
                <w:i/>
              </w:rPr>
            </w:pPr>
            <w:r w:rsidRPr="00983B0A">
              <w:rPr>
                <w:i/>
              </w:rPr>
              <w:t xml:space="preserve">Washing, drying and to a smaller extent ironing can have a significant environmental impact in terms of water, energy and chemical use. </w:t>
            </w:r>
          </w:p>
        </w:tc>
      </w:tr>
    </w:tbl>
    <w:p w14:paraId="1FB0AC66" w14:textId="77777777" w:rsidR="00CB3315" w:rsidRDefault="00CB3315" w:rsidP="00CB3315"/>
    <w:p w14:paraId="57D28A23" w14:textId="77231240" w:rsidR="00CB3315" w:rsidRDefault="008A2387" w:rsidP="008A2387">
      <w:pPr>
        <w:tabs>
          <w:tab w:val="left" w:pos="284"/>
          <w:tab w:val="left" w:pos="709"/>
        </w:tabs>
        <w:ind w:left="709" w:hanging="709"/>
      </w:pPr>
      <w:r>
        <w:tab/>
        <w:t>c</w:t>
      </w:r>
      <w:r w:rsidR="00CB3315">
        <w:t xml:space="preserve">. </w:t>
      </w:r>
      <w:r w:rsidR="00786B82">
        <w:tab/>
        <w:t xml:space="preserve">Based on your </w:t>
      </w:r>
      <w:r w:rsidR="00620D57">
        <w:t xml:space="preserve">notes, allocate each </w:t>
      </w:r>
      <w:r w:rsidR="00620D57" w:rsidRPr="00983B0A">
        <w:rPr>
          <w:b/>
        </w:rPr>
        <w:t>sub stage</w:t>
      </w:r>
      <w:r w:rsidR="00620D57">
        <w:t xml:space="preserve"> as having </w:t>
      </w:r>
      <w:r w:rsidR="00983B0A">
        <w:t xml:space="preserve">either </w:t>
      </w:r>
      <w:r w:rsidR="00620D57">
        <w:t xml:space="preserve">a </w:t>
      </w:r>
      <w:r w:rsidR="00620D57" w:rsidRPr="006977DB">
        <w:rPr>
          <w:b/>
          <w:color w:val="FF0000"/>
        </w:rPr>
        <w:t>high</w:t>
      </w:r>
      <w:r w:rsidR="00620D57">
        <w:t xml:space="preserve">, </w:t>
      </w:r>
      <w:r w:rsidR="00620D57" w:rsidRPr="006977DB">
        <w:rPr>
          <w:b/>
          <w:color w:val="FF0000"/>
        </w:rPr>
        <w:t>medium</w:t>
      </w:r>
      <w:r w:rsidR="00620D57">
        <w:t xml:space="preserve"> or </w:t>
      </w:r>
      <w:r w:rsidR="00620D57" w:rsidRPr="006977DB">
        <w:rPr>
          <w:b/>
          <w:color w:val="FF0000"/>
        </w:rPr>
        <w:t>low</w:t>
      </w:r>
      <w:r w:rsidR="00620D57">
        <w:t xml:space="preserve"> impact on the environment</w:t>
      </w:r>
      <w:r w:rsidR="00786B82">
        <w:t>.</w:t>
      </w:r>
    </w:p>
    <w:p w14:paraId="593A3736" w14:textId="2964EA23" w:rsidR="00786B82" w:rsidRDefault="00786B82" w:rsidP="00786B82">
      <w:pPr>
        <w:tabs>
          <w:tab w:val="left" w:pos="284"/>
        </w:tabs>
        <w:ind w:left="284" w:hanging="284"/>
      </w:pPr>
      <w:r>
        <w:tab/>
      </w:r>
    </w:p>
    <w:p w14:paraId="430A4CB0" w14:textId="77777777" w:rsidR="00CB3315" w:rsidRDefault="00CB3315" w:rsidP="00CB3315"/>
    <w:p w14:paraId="799F5D82" w14:textId="64B98AE9" w:rsidR="008A2387" w:rsidRDefault="008A2387" w:rsidP="008A2387">
      <w:pPr>
        <w:ind w:left="284" w:hanging="284"/>
      </w:pPr>
      <w:r w:rsidRPr="008A2387">
        <w:rPr>
          <w:b/>
        </w:rPr>
        <w:t>2</w:t>
      </w:r>
      <w:r w:rsidR="00CB3315" w:rsidRPr="008A2387">
        <w:rPr>
          <w:b/>
        </w:rPr>
        <w:t>.</w:t>
      </w:r>
      <w:r w:rsidR="00CB3315">
        <w:t xml:space="preserve">  </w:t>
      </w:r>
      <w:r w:rsidR="00CB3315" w:rsidRPr="00291274">
        <w:t>Describe</w:t>
      </w:r>
      <w:r w:rsidRPr="00291274">
        <w:t xml:space="preserve"> and explain</w:t>
      </w:r>
      <w:r w:rsidR="00CB3315">
        <w:t xml:space="preserve"> t</w:t>
      </w:r>
      <w:r>
        <w:t>hree</w:t>
      </w:r>
      <w:r w:rsidR="00CB3315">
        <w:t xml:space="preserve"> different ways in which you c</w:t>
      </w:r>
      <w:r w:rsidR="00BE6737">
        <w:t>an</w:t>
      </w:r>
      <w:r w:rsidR="00CB3315">
        <w:t xml:space="preserve"> reduce the environmental impact of your cloth</w:t>
      </w:r>
      <w:r>
        <w:t>ing.</w:t>
      </w:r>
    </w:p>
    <w:p w14:paraId="7BE009F8" w14:textId="1B4533A0" w:rsidR="008A2387" w:rsidRPr="006977DB" w:rsidRDefault="008A2387" w:rsidP="006977DB">
      <w:pPr>
        <w:tabs>
          <w:tab w:val="right" w:leader="underscore" w:pos="9070"/>
        </w:tabs>
        <w:spacing w:after="120"/>
        <w:ind w:left="284" w:hanging="284"/>
        <w:rPr>
          <w:i/>
        </w:rPr>
      </w:pPr>
      <w:r>
        <w:rPr>
          <w:b/>
        </w:rPr>
        <w:tab/>
        <w:t>Method</w:t>
      </w:r>
      <w:r w:rsidR="006977DB">
        <w:rPr>
          <w:b/>
        </w:rPr>
        <w:t xml:space="preserve"> </w:t>
      </w:r>
      <w:r w:rsidR="006977DB" w:rsidRPr="006977DB">
        <w:rPr>
          <w:i/>
        </w:rPr>
        <w:t>Wash clothes less often</w:t>
      </w:r>
      <w:r w:rsidR="006977DB">
        <w:rPr>
          <w:i/>
        </w:rPr>
        <w:t xml:space="preserve">. </w:t>
      </w:r>
    </w:p>
    <w:p w14:paraId="33421D2C" w14:textId="0171481E" w:rsidR="008A2387" w:rsidRPr="006977DB" w:rsidRDefault="008A2387" w:rsidP="006977DB">
      <w:pPr>
        <w:tabs>
          <w:tab w:val="right" w:leader="underscore" w:pos="9070"/>
        </w:tabs>
        <w:ind w:left="284" w:hanging="284"/>
        <w:rPr>
          <w:i/>
        </w:rPr>
      </w:pPr>
      <w:r>
        <w:rPr>
          <w:b/>
        </w:rPr>
        <w:tab/>
      </w:r>
      <w:r w:rsidR="006977DB">
        <w:rPr>
          <w:b/>
        </w:rPr>
        <w:t xml:space="preserve">Explanation </w:t>
      </w:r>
      <w:r w:rsidR="006977DB" w:rsidRPr="006977DB">
        <w:rPr>
          <w:i/>
        </w:rPr>
        <w:t>Washing clothes uses large amounts of water a</w:t>
      </w:r>
      <w:r w:rsidR="00291274">
        <w:rPr>
          <w:i/>
        </w:rPr>
        <w:t xml:space="preserve">s well as </w:t>
      </w:r>
      <w:r w:rsidR="00D44D9A">
        <w:rPr>
          <w:i/>
        </w:rPr>
        <w:t>using</w:t>
      </w:r>
      <w:r w:rsidR="006977DB" w:rsidRPr="006977DB">
        <w:rPr>
          <w:i/>
        </w:rPr>
        <w:t xml:space="preserve"> industrial chemicals in the form of washing pow</w:t>
      </w:r>
      <w:r w:rsidR="00D44D9A">
        <w:rPr>
          <w:i/>
        </w:rPr>
        <w:t>ders</w:t>
      </w:r>
      <w:r w:rsidR="006977DB" w:rsidRPr="006977DB">
        <w:rPr>
          <w:i/>
        </w:rPr>
        <w:t>. By washing clothes less often</w:t>
      </w:r>
      <w:r w:rsidR="00D44D9A">
        <w:rPr>
          <w:i/>
        </w:rPr>
        <w:t>,</w:t>
      </w:r>
      <w:r w:rsidR="006977DB" w:rsidRPr="006977DB">
        <w:rPr>
          <w:i/>
        </w:rPr>
        <w:t xml:space="preserve"> less water and chemicals will be used and released into the </w:t>
      </w:r>
      <w:ins w:id="3" w:author="Katherine Hartop" w:date="2019-10-10T13:57:00Z">
        <w:r w:rsidR="008F78EB">
          <w:rPr>
            <w:i/>
          </w:rPr>
          <w:t xml:space="preserve">waste </w:t>
        </w:r>
      </w:ins>
      <w:r w:rsidR="006977DB" w:rsidRPr="006977DB">
        <w:rPr>
          <w:i/>
        </w:rPr>
        <w:t xml:space="preserve">water </w:t>
      </w:r>
      <w:ins w:id="4" w:author="Katherine Hartop" w:date="2019-10-10T13:57:00Z">
        <w:r w:rsidR="008F78EB">
          <w:rPr>
            <w:i/>
          </w:rPr>
          <w:t xml:space="preserve">treatment </w:t>
        </w:r>
      </w:ins>
      <w:r w:rsidR="00CF097C">
        <w:rPr>
          <w:i/>
        </w:rPr>
        <w:t>system</w:t>
      </w:r>
      <w:del w:id="5" w:author="Katherine Hartop" w:date="2019-10-10T13:57:00Z">
        <w:r w:rsidR="006977DB" w:rsidRPr="006977DB" w:rsidDel="008F78EB">
          <w:rPr>
            <w:i/>
          </w:rPr>
          <w:delText xml:space="preserve"> for treatment</w:delText>
        </w:r>
      </w:del>
      <w:r w:rsidR="006977DB" w:rsidRPr="006977DB">
        <w:rPr>
          <w:i/>
        </w:rPr>
        <w:t>.</w:t>
      </w:r>
    </w:p>
    <w:p w14:paraId="6A82255A" w14:textId="4E793724" w:rsidR="008A2387" w:rsidRDefault="008A2387" w:rsidP="006977DB">
      <w:pPr>
        <w:tabs>
          <w:tab w:val="right" w:leader="underscore" w:pos="9070"/>
        </w:tabs>
        <w:spacing w:after="120"/>
        <w:ind w:left="284" w:hanging="284"/>
        <w:rPr>
          <w:b/>
        </w:rPr>
      </w:pPr>
      <w:r>
        <w:rPr>
          <w:b/>
        </w:rPr>
        <w:tab/>
        <w:t xml:space="preserve">Method </w:t>
      </w:r>
      <w:r w:rsidR="006977DB" w:rsidRPr="006977DB">
        <w:rPr>
          <w:i/>
        </w:rPr>
        <w:t>Wash clothes at a lower temperature</w:t>
      </w:r>
      <w:r w:rsidR="006977DB">
        <w:rPr>
          <w:i/>
        </w:rPr>
        <w:t>.</w:t>
      </w:r>
    </w:p>
    <w:p w14:paraId="1DDFECA0" w14:textId="53CC8FF2" w:rsidR="008A2387" w:rsidRPr="006977DB" w:rsidRDefault="008A2387" w:rsidP="008A2387">
      <w:pPr>
        <w:tabs>
          <w:tab w:val="right" w:leader="underscore" w:pos="9070"/>
        </w:tabs>
        <w:ind w:left="284" w:hanging="284"/>
        <w:rPr>
          <w:i/>
        </w:rPr>
      </w:pPr>
      <w:r>
        <w:rPr>
          <w:b/>
        </w:rPr>
        <w:tab/>
      </w:r>
      <w:r w:rsidR="006977DB">
        <w:rPr>
          <w:b/>
        </w:rPr>
        <w:t xml:space="preserve">Explanation </w:t>
      </w:r>
      <w:r w:rsidR="006977DB" w:rsidRPr="006977DB">
        <w:rPr>
          <w:i/>
        </w:rPr>
        <w:t xml:space="preserve">Washing clothes at a lower temperature requires less energy. Activators within washing powders have been modified to allow </w:t>
      </w:r>
      <w:r w:rsidR="00D44D9A">
        <w:rPr>
          <w:i/>
        </w:rPr>
        <w:t xml:space="preserve">for </w:t>
      </w:r>
      <w:r w:rsidR="006977DB" w:rsidRPr="006977DB">
        <w:rPr>
          <w:i/>
        </w:rPr>
        <w:t>low temperature washing</w:t>
      </w:r>
      <w:r w:rsidR="006977DB">
        <w:rPr>
          <w:i/>
        </w:rPr>
        <w:t>.</w:t>
      </w:r>
      <w:r w:rsidR="006977DB" w:rsidRPr="006977DB">
        <w:rPr>
          <w:i/>
        </w:rPr>
        <w:t xml:space="preserve"> </w:t>
      </w:r>
    </w:p>
    <w:p w14:paraId="3285846D" w14:textId="3D4F65EF" w:rsidR="008A2387" w:rsidRDefault="008A2387" w:rsidP="006977DB">
      <w:pPr>
        <w:tabs>
          <w:tab w:val="right" w:leader="underscore" w:pos="9070"/>
        </w:tabs>
        <w:spacing w:after="120"/>
        <w:ind w:left="284" w:hanging="284"/>
        <w:rPr>
          <w:b/>
        </w:rPr>
      </w:pPr>
      <w:r>
        <w:rPr>
          <w:b/>
        </w:rPr>
        <w:tab/>
        <w:t xml:space="preserve">Method </w:t>
      </w:r>
      <w:r w:rsidR="006977DB" w:rsidRPr="006977DB">
        <w:rPr>
          <w:i/>
        </w:rPr>
        <w:t>Dry clothes on a washing line</w:t>
      </w:r>
      <w:r w:rsidR="006977DB">
        <w:rPr>
          <w:i/>
        </w:rPr>
        <w:t>.</w:t>
      </w:r>
    </w:p>
    <w:p w14:paraId="2C4D2185" w14:textId="7FB61773" w:rsidR="00CB3315" w:rsidRDefault="008A2387" w:rsidP="006977DB">
      <w:pPr>
        <w:tabs>
          <w:tab w:val="right" w:leader="underscore" w:pos="9070"/>
        </w:tabs>
        <w:ind w:left="284" w:hanging="284"/>
        <w:rPr>
          <w:i/>
        </w:rPr>
      </w:pPr>
      <w:r>
        <w:rPr>
          <w:b/>
        </w:rPr>
        <w:tab/>
      </w:r>
      <w:r w:rsidR="006977DB">
        <w:rPr>
          <w:b/>
        </w:rPr>
        <w:t xml:space="preserve">Explanation </w:t>
      </w:r>
      <w:r w:rsidR="006977DB" w:rsidRPr="006977DB">
        <w:rPr>
          <w:i/>
        </w:rPr>
        <w:t>Drying clothes in a tumble dryer requires large amounts of energy that can be saved by line drying.</w:t>
      </w:r>
    </w:p>
    <w:p w14:paraId="2E4F7CE6" w14:textId="7D0B808C" w:rsidR="006977DB" w:rsidRDefault="006977DB" w:rsidP="006977DB">
      <w:pPr>
        <w:tabs>
          <w:tab w:val="right" w:leader="underscore" w:pos="9070"/>
        </w:tabs>
        <w:spacing w:after="120"/>
        <w:ind w:left="284" w:hanging="284"/>
        <w:rPr>
          <w:b/>
        </w:rPr>
      </w:pPr>
      <w:r>
        <w:rPr>
          <w:b/>
        </w:rPr>
        <w:tab/>
        <w:t xml:space="preserve">Method </w:t>
      </w:r>
      <w:r>
        <w:rPr>
          <w:i/>
        </w:rPr>
        <w:t>Keep garments for longer or buy second hand.</w:t>
      </w:r>
    </w:p>
    <w:p w14:paraId="3A775826" w14:textId="650A2F75" w:rsidR="006977DB" w:rsidRDefault="006977DB" w:rsidP="006977DB">
      <w:pPr>
        <w:tabs>
          <w:tab w:val="right" w:leader="underscore" w:pos="9070"/>
        </w:tabs>
        <w:ind w:left="284" w:hanging="284"/>
        <w:rPr>
          <w:i/>
        </w:rPr>
      </w:pPr>
      <w:r>
        <w:rPr>
          <w:b/>
        </w:rPr>
        <w:tab/>
        <w:t xml:space="preserve">Explanation </w:t>
      </w:r>
      <w:r>
        <w:rPr>
          <w:i/>
        </w:rPr>
        <w:t>Wearing garments for longer or buying second hand garments means less new clothes will need to be produced.</w:t>
      </w:r>
    </w:p>
    <w:p w14:paraId="1E9676BD" w14:textId="59795B49" w:rsidR="006977DB" w:rsidRDefault="006977DB" w:rsidP="006977DB">
      <w:pPr>
        <w:tabs>
          <w:tab w:val="right" w:leader="underscore" w:pos="9070"/>
        </w:tabs>
        <w:spacing w:after="120"/>
        <w:ind w:left="284" w:hanging="284"/>
        <w:rPr>
          <w:b/>
        </w:rPr>
      </w:pPr>
      <w:r>
        <w:rPr>
          <w:b/>
        </w:rPr>
        <w:tab/>
        <w:t xml:space="preserve">Method </w:t>
      </w:r>
      <w:r>
        <w:rPr>
          <w:i/>
        </w:rPr>
        <w:t>Extend a garment</w:t>
      </w:r>
      <w:r w:rsidR="00D44D9A">
        <w:rPr>
          <w:i/>
        </w:rPr>
        <w:t>’</w:t>
      </w:r>
      <w:r>
        <w:rPr>
          <w:i/>
        </w:rPr>
        <w:t>s life by fixing, refashioning or upcycling it.</w:t>
      </w:r>
    </w:p>
    <w:p w14:paraId="0D55E410" w14:textId="454DCAA7" w:rsidR="006977DB" w:rsidRDefault="006977DB" w:rsidP="006977DB">
      <w:pPr>
        <w:tabs>
          <w:tab w:val="right" w:leader="underscore" w:pos="9070"/>
        </w:tabs>
        <w:ind w:left="284" w:hanging="284"/>
        <w:rPr>
          <w:i/>
        </w:rPr>
      </w:pPr>
      <w:r>
        <w:rPr>
          <w:b/>
        </w:rPr>
        <w:tab/>
        <w:t xml:space="preserve">Explanation </w:t>
      </w:r>
      <w:r>
        <w:rPr>
          <w:i/>
        </w:rPr>
        <w:t xml:space="preserve">By fixing, refashioning or upcycling a garment, the garment’s life has been extended meaning that </w:t>
      </w:r>
      <w:del w:id="6" w:author="Lisa Clatworthy" w:date="2019-10-23T11:54:00Z">
        <w:r w:rsidDel="001619E0">
          <w:rPr>
            <w:i/>
          </w:rPr>
          <w:delText xml:space="preserve">less </w:delText>
        </w:r>
      </w:del>
      <w:ins w:id="7" w:author="Lisa Clatworthy" w:date="2019-10-23T11:54:00Z">
        <w:r w:rsidR="001619E0">
          <w:rPr>
            <w:i/>
          </w:rPr>
          <w:t>fewer</w:t>
        </w:r>
        <w:r w:rsidR="001619E0">
          <w:rPr>
            <w:i/>
          </w:rPr>
          <w:t xml:space="preserve"> </w:t>
        </w:r>
      </w:ins>
      <w:r>
        <w:rPr>
          <w:i/>
        </w:rPr>
        <w:t>new clothes will need to be produced</w:t>
      </w:r>
      <w:ins w:id="8" w:author="Katherine Hartop" w:date="2019-10-10T13:59:00Z">
        <w:r w:rsidR="00DA76C5">
          <w:rPr>
            <w:i/>
          </w:rPr>
          <w:t xml:space="preserve"> and the</w:t>
        </w:r>
      </w:ins>
      <w:ins w:id="9" w:author="Katherine Hartop" w:date="2019-10-10T14:00:00Z">
        <w:r w:rsidR="00DA76C5" w:rsidRPr="00DA76C5">
          <w:t xml:space="preserve"> </w:t>
        </w:r>
        <w:r w:rsidR="00DA76C5" w:rsidRPr="00DA76C5">
          <w:rPr>
            <w:i/>
          </w:rPr>
          <w:t>resources extracted to make the garment</w:t>
        </w:r>
      </w:ins>
      <w:ins w:id="10" w:author="Katherine Hartop" w:date="2019-10-10T13:59:00Z">
        <w:r w:rsidR="00DA76C5">
          <w:rPr>
            <w:i/>
          </w:rPr>
          <w:t xml:space="preserve"> </w:t>
        </w:r>
      </w:ins>
      <w:ins w:id="11" w:author="Katherine Hartop" w:date="2019-10-10T14:00:00Z">
        <w:r w:rsidR="00DA76C5">
          <w:rPr>
            <w:i/>
          </w:rPr>
          <w:t>are reused</w:t>
        </w:r>
      </w:ins>
      <w:r>
        <w:rPr>
          <w:i/>
        </w:rPr>
        <w:t>.</w:t>
      </w:r>
      <w:ins w:id="12" w:author="Katherine Hartop" w:date="2019-10-10T14:00:00Z">
        <w:r w:rsidR="00DA76C5">
          <w:rPr>
            <w:i/>
          </w:rPr>
          <w:t xml:space="preserve"> </w:t>
        </w:r>
      </w:ins>
    </w:p>
    <w:p w14:paraId="1EA80188" w14:textId="77777777" w:rsidR="006977DB" w:rsidRPr="006977DB" w:rsidRDefault="006977DB" w:rsidP="009F4A60">
      <w:pPr>
        <w:tabs>
          <w:tab w:val="right" w:leader="underscore" w:pos="9070"/>
        </w:tabs>
        <w:rPr>
          <w:i/>
        </w:rPr>
      </w:pPr>
    </w:p>
    <w:sectPr w:rsidR="006977DB" w:rsidRPr="006977DB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23FE" w14:textId="77777777" w:rsidR="00FB2F66" w:rsidRDefault="00FB2F66" w:rsidP="000D3D40">
      <w:r>
        <w:separator/>
      </w:r>
    </w:p>
  </w:endnote>
  <w:endnote w:type="continuationSeparator" w:id="0">
    <w:p w14:paraId="031F9371" w14:textId="77777777" w:rsidR="00FB2F66" w:rsidRDefault="00FB2F6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DD045D3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1619E0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1619E0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B708341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619E0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619E0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A09F6" w14:textId="77777777" w:rsidR="00FB2F66" w:rsidRDefault="00FB2F66" w:rsidP="000D3D40">
      <w:r>
        <w:separator/>
      </w:r>
    </w:p>
  </w:footnote>
  <w:footnote w:type="continuationSeparator" w:id="0">
    <w:p w14:paraId="5775BFCF" w14:textId="77777777" w:rsidR="00FB2F66" w:rsidRDefault="00FB2F6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37125"/>
    <w:multiLevelType w:val="hybridMultilevel"/>
    <w:tmpl w:val="DCB6F55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CAB5C8C"/>
    <w:multiLevelType w:val="hybridMultilevel"/>
    <w:tmpl w:val="876C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4315"/>
    <w:multiLevelType w:val="hybridMultilevel"/>
    <w:tmpl w:val="7026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Clatworthy">
    <w15:presenceInfo w15:providerId="AD" w15:userId="S-1-5-21-1805851971-1264261665-475923621-26656"/>
  </w15:person>
  <w15:person w15:author="Katherine Hartop">
    <w15:presenceInfo w15:providerId="AD" w15:userId="S-1-5-21-1805851971-1264261665-475923621-287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71822"/>
    <w:rsid w:val="00085F86"/>
    <w:rsid w:val="000D3D40"/>
    <w:rsid w:val="000D440E"/>
    <w:rsid w:val="0010603F"/>
    <w:rsid w:val="00112D04"/>
    <w:rsid w:val="001167A2"/>
    <w:rsid w:val="00131AA2"/>
    <w:rsid w:val="001619E0"/>
    <w:rsid w:val="00165309"/>
    <w:rsid w:val="00170457"/>
    <w:rsid w:val="0018383B"/>
    <w:rsid w:val="001B7EB7"/>
    <w:rsid w:val="001D1E2A"/>
    <w:rsid w:val="001D7818"/>
    <w:rsid w:val="001E0F30"/>
    <w:rsid w:val="001F2D6F"/>
    <w:rsid w:val="001F36F7"/>
    <w:rsid w:val="001F589D"/>
    <w:rsid w:val="00200C3D"/>
    <w:rsid w:val="00207715"/>
    <w:rsid w:val="00210131"/>
    <w:rsid w:val="0021094E"/>
    <w:rsid w:val="002117FF"/>
    <w:rsid w:val="00232BDF"/>
    <w:rsid w:val="00274F1A"/>
    <w:rsid w:val="0028034B"/>
    <w:rsid w:val="00281035"/>
    <w:rsid w:val="00287576"/>
    <w:rsid w:val="00291274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0A4D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B76BA"/>
    <w:rsid w:val="005C02D2"/>
    <w:rsid w:val="005D668B"/>
    <w:rsid w:val="005F1C11"/>
    <w:rsid w:val="005F451D"/>
    <w:rsid w:val="00613760"/>
    <w:rsid w:val="0061493D"/>
    <w:rsid w:val="00620D57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7DB"/>
    <w:rsid w:val="006978DE"/>
    <w:rsid w:val="006D3E26"/>
    <w:rsid w:val="006F6F73"/>
    <w:rsid w:val="00707FDD"/>
    <w:rsid w:val="00714A35"/>
    <w:rsid w:val="00723F23"/>
    <w:rsid w:val="0072637C"/>
    <w:rsid w:val="007358E3"/>
    <w:rsid w:val="0075451A"/>
    <w:rsid w:val="00755C7E"/>
    <w:rsid w:val="007667DD"/>
    <w:rsid w:val="007705C4"/>
    <w:rsid w:val="0077160C"/>
    <w:rsid w:val="007830B3"/>
    <w:rsid w:val="00784400"/>
    <w:rsid w:val="00786B82"/>
    <w:rsid w:val="00795FA8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2387"/>
    <w:rsid w:val="008A3B63"/>
    <w:rsid w:val="008A6AD0"/>
    <w:rsid w:val="008B3961"/>
    <w:rsid w:val="008C2782"/>
    <w:rsid w:val="008E2859"/>
    <w:rsid w:val="008F78EB"/>
    <w:rsid w:val="0090405B"/>
    <w:rsid w:val="00915C84"/>
    <w:rsid w:val="00923E53"/>
    <w:rsid w:val="009328DD"/>
    <w:rsid w:val="00972310"/>
    <w:rsid w:val="00982F78"/>
    <w:rsid w:val="00983B0A"/>
    <w:rsid w:val="009875B2"/>
    <w:rsid w:val="00987FC3"/>
    <w:rsid w:val="009C5777"/>
    <w:rsid w:val="009D4E77"/>
    <w:rsid w:val="009F0DFC"/>
    <w:rsid w:val="009F3445"/>
    <w:rsid w:val="009F4A60"/>
    <w:rsid w:val="00A42400"/>
    <w:rsid w:val="00A50EEB"/>
    <w:rsid w:val="00A52886"/>
    <w:rsid w:val="00A71D3A"/>
    <w:rsid w:val="00A75F4C"/>
    <w:rsid w:val="00A9584B"/>
    <w:rsid w:val="00AA26E1"/>
    <w:rsid w:val="00AB1738"/>
    <w:rsid w:val="00AE245A"/>
    <w:rsid w:val="00AE621F"/>
    <w:rsid w:val="00AE7C6A"/>
    <w:rsid w:val="00AF3542"/>
    <w:rsid w:val="00AF776F"/>
    <w:rsid w:val="00B20041"/>
    <w:rsid w:val="00B3098D"/>
    <w:rsid w:val="00B57B2A"/>
    <w:rsid w:val="00BA512C"/>
    <w:rsid w:val="00BB1F22"/>
    <w:rsid w:val="00BE6737"/>
    <w:rsid w:val="00C17DDC"/>
    <w:rsid w:val="00C3053B"/>
    <w:rsid w:val="00CB3315"/>
    <w:rsid w:val="00CD10BF"/>
    <w:rsid w:val="00CD439D"/>
    <w:rsid w:val="00CF097C"/>
    <w:rsid w:val="00D174D9"/>
    <w:rsid w:val="00D20A6A"/>
    <w:rsid w:val="00D34A04"/>
    <w:rsid w:val="00D44D9A"/>
    <w:rsid w:val="00D5111B"/>
    <w:rsid w:val="00D60214"/>
    <w:rsid w:val="00D62F8A"/>
    <w:rsid w:val="00D71A1A"/>
    <w:rsid w:val="00D90054"/>
    <w:rsid w:val="00DA76C5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17167"/>
    <w:rsid w:val="00F32AE0"/>
    <w:rsid w:val="00F33F60"/>
    <w:rsid w:val="00F47056"/>
    <w:rsid w:val="00F60031"/>
    <w:rsid w:val="00F659C6"/>
    <w:rsid w:val="00F76CF5"/>
    <w:rsid w:val="00F8322E"/>
    <w:rsid w:val="00F91DF0"/>
    <w:rsid w:val="00F96FD9"/>
    <w:rsid w:val="00FA248D"/>
    <w:rsid w:val="00FA7F39"/>
    <w:rsid w:val="00FB2F66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Fixing fashion answers</dc:title>
  <dc:subject>Demonstration silver acetylide as a contact explosive</dc:subject>
  <dc:creator>Royal Society of Chemistry</dc:creator>
  <dc:description>From Fixing fashion's environmental impact, Education in Chemistry, rsc.li/2Jdg7HU</dc:description>
  <cp:lastModifiedBy>Lisa Clatworthy</cp:lastModifiedBy>
  <cp:revision>6</cp:revision>
  <cp:lastPrinted>2019-04-05T11:01:00Z</cp:lastPrinted>
  <dcterms:created xsi:type="dcterms:W3CDTF">2019-10-10T12:50:00Z</dcterms:created>
  <dcterms:modified xsi:type="dcterms:W3CDTF">2019-10-23T11:08:00Z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