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1409" w14:textId="3C31CFF8" w:rsidR="00A42400" w:rsidRDefault="00DB7BF9" w:rsidP="00A42400">
      <w:pPr>
        <w:pStyle w:val="Heading1"/>
      </w:pPr>
      <w:r>
        <w:t>Practical potions</w:t>
      </w:r>
      <w:r w:rsidR="00B3306F">
        <w:t xml:space="preserve"> </w:t>
      </w:r>
    </w:p>
    <w:p w14:paraId="1161FD3C" w14:textId="0C3D91B0" w:rsidR="007D50E0" w:rsidRDefault="009875B2" w:rsidP="007D50E0">
      <w:pPr>
        <w:pStyle w:val="Leadparagraph"/>
        <w:rPr>
          <w:rStyle w:val="Hyperlink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028BE">
        <w:rPr>
          <w:rStyle w:val="LeadparagraphChar"/>
        </w:rPr>
        <w:t>Sept</w:t>
      </w:r>
      <w:r w:rsidR="00515E82">
        <w:rPr>
          <w:rStyle w:val="LeadparagraphChar"/>
        </w:rPr>
        <w:t xml:space="preserve">ember </w:t>
      </w:r>
      <w:r w:rsidR="005028BE">
        <w:rPr>
          <w:rStyle w:val="LeadparagraphChar"/>
        </w:rPr>
        <w:t>2021</w:t>
      </w:r>
      <w:r w:rsidR="00515E82">
        <w:rPr>
          <w:rStyle w:val="LeadparagraphChar"/>
        </w:rPr>
        <w:br/>
      </w:r>
      <w:r w:rsidR="00B245FC">
        <w:fldChar w:fldCharType="begin"/>
      </w:r>
      <w:ins w:id="0" w:author="Kirsty Patterson" w:date="2021-09-13T13:00:00Z">
        <w:r w:rsidR="00B245FC">
          <w:instrText xml:space="preserve"> HYPERLINK "</w:instrText>
        </w:r>
      </w:ins>
      <w:r w:rsidR="00B245FC">
        <w:instrText>https://rsc.li/3z6cD1c</w:instrText>
      </w:r>
      <w:ins w:id="1" w:author="Kirsty Patterson" w:date="2021-09-13T13:00:00Z">
        <w:r w:rsidR="00B245FC">
          <w:instrText xml:space="preserve">" </w:instrText>
        </w:r>
      </w:ins>
      <w:r w:rsidR="00B245FC">
        <w:fldChar w:fldCharType="separate"/>
      </w:r>
      <w:r w:rsidR="00B245FC" w:rsidRPr="002E3941">
        <w:rPr>
          <w:rStyle w:val="Hyperlink"/>
        </w:rPr>
        <w:t>https://rsc.li/3z6cD1c</w:t>
      </w:r>
      <w:r w:rsidR="00B245FC">
        <w:fldChar w:fldCharType="end"/>
      </w:r>
      <w:r w:rsidR="00B245FC">
        <w:t xml:space="preserve"> </w:t>
      </w:r>
    </w:p>
    <w:p w14:paraId="5A920B16" w14:textId="6BECFC60" w:rsidR="00C4377F" w:rsidRDefault="00BF41C9" w:rsidP="00C4377F">
      <w:pPr>
        <w:pStyle w:val="Leadparagraph"/>
      </w:pPr>
      <w:r>
        <w:t xml:space="preserve">Observe </w:t>
      </w:r>
      <w:r w:rsidR="00327FA9">
        <w:t>and record chemical changes</w:t>
      </w:r>
      <w:r w:rsidR="004F2501">
        <w:t xml:space="preserve"> </w:t>
      </w:r>
      <w:r w:rsidR="00327FA9">
        <w:t xml:space="preserve">in this </w:t>
      </w:r>
      <w:r w:rsidR="0085520D">
        <w:t xml:space="preserve">microscale </w:t>
      </w:r>
      <w:r w:rsidR="00EC7C57">
        <w:t xml:space="preserve">practical </w:t>
      </w:r>
      <w:r w:rsidR="004F2501">
        <w:t xml:space="preserve">with a </w:t>
      </w:r>
      <w:r w:rsidR="00B3306F">
        <w:t>magical</w:t>
      </w:r>
      <w:r w:rsidR="004F2501">
        <w:t xml:space="preserve"> twist.</w:t>
      </w:r>
      <w:r w:rsidR="00754AB9">
        <w:t xml:space="preserve"> How can you </w:t>
      </w:r>
      <w:proofErr w:type="gramStart"/>
      <w:r w:rsidR="00754AB9">
        <w:t>tell</w:t>
      </w:r>
      <w:proofErr w:type="gramEnd"/>
      <w:r w:rsidR="00754AB9">
        <w:t xml:space="preserve"> that a chemical reaction has taken place?</w:t>
      </w:r>
    </w:p>
    <w:p w14:paraId="6CD7C629" w14:textId="77777777" w:rsidR="005615D0" w:rsidRDefault="002B2208" w:rsidP="002B2208">
      <w:pPr>
        <w:pStyle w:val="Heading2"/>
      </w:pPr>
      <w:r>
        <w:t>Instructions for learners</w:t>
      </w:r>
    </w:p>
    <w:p w14:paraId="17D56D32" w14:textId="672E38FF" w:rsidR="004F2501" w:rsidRDefault="0089439B" w:rsidP="005615D0">
      <w:r>
        <w:t>When a chemical reaction happens you might see</w:t>
      </w:r>
      <w:r w:rsidR="0068765A" w:rsidRPr="005615D0">
        <w:t xml:space="preserve"> bubbles,</w:t>
      </w:r>
      <w:r w:rsidR="00A7098C" w:rsidRPr="005615D0">
        <w:t xml:space="preserve"> fizzing,</w:t>
      </w:r>
      <w:r w:rsidR="0068765A" w:rsidRPr="005615D0">
        <w:t xml:space="preserve"> colour changes</w:t>
      </w:r>
      <w:r w:rsidR="00A7098C" w:rsidRPr="005615D0">
        <w:t xml:space="preserve"> or new</w:t>
      </w:r>
      <w:r w:rsidR="0068765A" w:rsidRPr="005615D0">
        <w:t xml:space="preserve"> solids forming</w:t>
      </w:r>
      <w:r w:rsidR="00E22951" w:rsidRPr="005615D0">
        <w:t>.</w:t>
      </w:r>
      <w:r w:rsidR="00CF5493">
        <w:t xml:space="preserve"> </w:t>
      </w:r>
      <w:r w:rsidR="00FD551D" w:rsidRPr="005615D0">
        <w:t xml:space="preserve">Can you identify when a chemical reaction has taken place? </w:t>
      </w:r>
      <w:r w:rsidR="008C7677">
        <w:t>You are going to r</w:t>
      </w:r>
      <w:r w:rsidR="00E22951" w:rsidRPr="005615D0">
        <w:t xml:space="preserve">ecord your </w:t>
      </w:r>
      <w:r w:rsidR="00023D1E">
        <w:t>observations</w:t>
      </w:r>
      <w:r w:rsidR="00E22951" w:rsidRPr="005615D0">
        <w:t xml:space="preserve"> in a table.</w:t>
      </w:r>
      <w:r w:rsidR="00296BBC" w:rsidRPr="005615D0">
        <w:t xml:space="preserve"> </w:t>
      </w:r>
    </w:p>
    <w:p w14:paraId="3F302441" w14:textId="77777777" w:rsidR="00FD551D" w:rsidRDefault="00FD551D" w:rsidP="00FD551D">
      <w:r>
        <w:t xml:space="preserve">Add three drops, a single spatula or a single piece of each ‘magical’ reactant to the corresponding circles. Watch closely. </w:t>
      </w:r>
      <w:r w:rsidRPr="005615D0">
        <w:t>Which</w:t>
      </w:r>
      <w:r>
        <w:t xml:space="preserve"> combination of</w:t>
      </w:r>
      <w:r w:rsidRPr="005615D0">
        <w:t xml:space="preserve"> reactants resulted in a chemical change? </w:t>
      </w:r>
    </w:p>
    <w:p w14:paraId="4D36BA1A" w14:textId="53C13196" w:rsidR="00330B51" w:rsidRDefault="00330B51" w:rsidP="00330B51">
      <w:pPr>
        <w:pStyle w:val="Heading2"/>
      </w:pPr>
      <w:r>
        <w:t>Results table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2F79D0" w14:paraId="5555251A" w14:textId="77777777" w:rsidTr="002F79D0">
        <w:tc>
          <w:tcPr>
            <w:tcW w:w="2338" w:type="dxa"/>
          </w:tcPr>
          <w:p w14:paraId="27D7C612" w14:textId="0B9A4D3A" w:rsidR="002F79D0" w:rsidRDefault="002F79D0" w:rsidP="005615D0"/>
        </w:tc>
        <w:tc>
          <w:tcPr>
            <w:tcW w:w="2338" w:type="dxa"/>
          </w:tcPr>
          <w:p w14:paraId="1BD667A6" w14:textId="34192DA4" w:rsidR="002F79D0" w:rsidRDefault="002F79D0" w:rsidP="005615D0">
            <w:r>
              <w:t>Elixir of life</w:t>
            </w:r>
          </w:p>
        </w:tc>
        <w:tc>
          <w:tcPr>
            <w:tcW w:w="2338" w:type="dxa"/>
          </w:tcPr>
          <w:p w14:paraId="0B530D3F" w14:textId="562D0248" w:rsidR="002F79D0" w:rsidRDefault="00397C8E" w:rsidP="005615D0">
            <w:r>
              <w:t>Phoenix</w:t>
            </w:r>
            <w:r w:rsidR="002F79D0">
              <w:t xml:space="preserve"> tears</w:t>
            </w:r>
          </w:p>
        </w:tc>
        <w:tc>
          <w:tcPr>
            <w:tcW w:w="2338" w:type="dxa"/>
          </w:tcPr>
          <w:p w14:paraId="0C2FD75F" w14:textId="57D5FDD5" w:rsidR="002F79D0" w:rsidRDefault="002F79D0" w:rsidP="005615D0">
            <w:r>
              <w:t>Snake venom</w:t>
            </w:r>
          </w:p>
        </w:tc>
        <w:tc>
          <w:tcPr>
            <w:tcW w:w="2338" w:type="dxa"/>
          </w:tcPr>
          <w:p w14:paraId="226614CE" w14:textId="2BF3646B" w:rsidR="002F79D0" w:rsidRDefault="002F79D0" w:rsidP="005615D0">
            <w:r>
              <w:t>Vampire blood</w:t>
            </w:r>
          </w:p>
        </w:tc>
        <w:tc>
          <w:tcPr>
            <w:tcW w:w="2339" w:type="dxa"/>
          </w:tcPr>
          <w:p w14:paraId="3FDB2632" w14:textId="5506EEB9" w:rsidR="002F79D0" w:rsidRDefault="002F79D0" w:rsidP="005615D0">
            <w:r>
              <w:t>Poison (T</w:t>
            </w:r>
            <w:r w:rsidR="00F81D87">
              <w:t>OXIC</w:t>
            </w:r>
            <w:r>
              <w:t>)</w:t>
            </w:r>
          </w:p>
        </w:tc>
      </w:tr>
      <w:tr w:rsidR="002F79D0" w14:paraId="21A6BD7B" w14:textId="77777777" w:rsidTr="00581A14">
        <w:trPr>
          <w:trHeight w:val="745"/>
        </w:trPr>
        <w:tc>
          <w:tcPr>
            <w:tcW w:w="2338" w:type="dxa"/>
          </w:tcPr>
          <w:p w14:paraId="3E7D4796" w14:textId="59CB81E3" w:rsidR="002F79D0" w:rsidRDefault="002F79D0" w:rsidP="005615D0">
            <w:r>
              <w:t>Dragon whiskers</w:t>
            </w:r>
          </w:p>
        </w:tc>
        <w:tc>
          <w:tcPr>
            <w:tcW w:w="2338" w:type="dxa"/>
          </w:tcPr>
          <w:p w14:paraId="673029F8" w14:textId="77777777" w:rsidR="002F79D0" w:rsidRDefault="002F79D0" w:rsidP="005615D0"/>
        </w:tc>
        <w:tc>
          <w:tcPr>
            <w:tcW w:w="2338" w:type="dxa"/>
          </w:tcPr>
          <w:p w14:paraId="3DC6FF30" w14:textId="77777777" w:rsidR="002F79D0" w:rsidRDefault="002F79D0" w:rsidP="005615D0"/>
        </w:tc>
        <w:tc>
          <w:tcPr>
            <w:tcW w:w="2338" w:type="dxa"/>
          </w:tcPr>
          <w:p w14:paraId="1638A417" w14:textId="77777777" w:rsidR="002F79D0" w:rsidRDefault="002F79D0" w:rsidP="005615D0"/>
        </w:tc>
        <w:tc>
          <w:tcPr>
            <w:tcW w:w="2338" w:type="dxa"/>
          </w:tcPr>
          <w:p w14:paraId="15FBBD0E" w14:textId="77777777" w:rsidR="002F79D0" w:rsidRDefault="002F79D0" w:rsidP="005615D0"/>
        </w:tc>
        <w:tc>
          <w:tcPr>
            <w:tcW w:w="2339" w:type="dxa"/>
          </w:tcPr>
          <w:p w14:paraId="456A7F69" w14:textId="77777777" w:rsidR="002F79D0" w:rsidRDefault="002F79D0" w:rsidP="005615D0"/>
        </w:tc>
      </w:tr>
      <w:tr w:rsidR="002F79D0" w14:paraId="29E86A90" w14:textId="77777777" w:rsidTr="00581A14">
        <w:trPr>
          <w:trHeight w:val="745"/>
        </w:trPr>
        <w:tc>
          <w:tcPr>
            <w:tcW w:w="2338" w:type="dxa"/>
          </w:tcPr>
          <w:p w14:paraId="14BFE576" w14:textId="3795B247" w:rsidR="002F79D0" w:rsidRDefault="002F79D0" w:rsidP="005615D0">
            <w:r>
              <w:t>Unicorn horn</w:t>
            </w:r>
          </w:p>
        </w:tc>
        <w:tc>
          <w:tcPr>
            <w:tcW w:w="2338" w:type="dxa"/>
          </w:tcPr>
          <w:p w14:paraId="20D2A82D" w14:textId="77777777" w:rsidR="002F79D0" w:rsidRDefault="002F79D0" w:rsidP="005615D0"/>
        </w:tc>
        <w:tc>
          <w:tcPr>
            <w:tcW w:w="2338" w:type="dxa"/>
          </w:tcPr>
          <w:p w14:paraId="4C8A84B0" w14:textId="77777777" w:rsidR="002F79D0" w:rsidRDefault="002F79D0" w:rsidP="005615D0"/>
        </w:tc>
        <w:tc>
          <w:tcPr>
            <w:tcW w:w="2338" w:type="dxa"/>
          </w:tcPr>
          <w:p w14:paraId="79113292" w14:textId="77777777" w:rsidR="002F79D0" w:rsidRDefault="002F79D0" w:rsidP="005615D0"/>
        </w:tc>
        <w:tc>
          <w:tcPr>
            <w:tcW w:w="2338" w:type="dxa"/>
          </w:tcPr>
          <w:p w14:paraId="23CDF4B1" w14:textId="77777777" w:rsidR="002F79D0" w:rsidRDefault="002F79D0" w:rsidP="005615D0"/>
        </w:tc>
        <w:tc>
          <w:tcPr>
            <w:tcW w:w="2339" w:type="dxa"/>
          </w:tcPr>
          <w:p w14:paraId="01656536" w14:textId="77777777" w:rsidR="002F79D0" w:rsidRDefault="002F79D0" w:rsidP="005615D0"/>
        </w:tc>
      </w:tr>
      <w:tr w:rsidR="002F79D0" w14:paraId="2A875C24" w14:textId="77777777" w:rsidTr="00581A14">
        <w:trPr>
          <w:trHeight w:val="745"/>
        </w:trPr>
        <w:tc>
          <w:tcPr>
            <w:tcW w:w="2338" w:type="dxa"/>
          </w:tcPr>
          <w:p w14:paraId="544CD4A7" w14:textId="6E3CD332" w:rsidR="002F79D0" w:rsidRDefault="00C179B4" w:rsidP="005615D0">
            <w:r>
              <w:t>Spider eggs</w:t>
            </w:r>
          </w:p>
        </w:tc>
        <w:tc>
          <w:tcPr>
            <w:tcW w:w="2338" w:type="dxa"/>
          </w:tcPr>
          <w:p w14:paraId="2286F4CE" w14:textId="77777777" w:rsidR="002F79D0" w:rsidRDefault="002F79D0" w:rsidP="005615D0"/>
        </w:tc>
        <w:tc>
          <w:tcPr>
            <w:tcW w:w="2338" w:type="dxa"/>
          </w:tcPr>
          <w:p w14:paraId="2E6A54CF" w14:textId="77777777" w:rsidR="002F79D0" w:rsidRDefault="002F79D0" w:rsidP="005615D0"/>
        </w:tc>
        <w:tc>
          <w:tcPr>
            <w:tcW w:w="2338" w:type="dxa"/>
          </w:tcPr>
          <w:p w14:paraId="40445819" w14:textId="77777777" w:rsidR="002F79D0" w:rsidRDefault="002F79D0" w:rsidP="005615D0"/>
        </w:tc>
        <w:tc>
          <w:tcPr>
            <w:tcW w:w="2338" w:type="dxa"/>
          </w:tcPr>
          <w:p w14:paraId="18F49B30" w14:textId="77777777" w:rsidR="002F79D0" w:rsidRDefault="002F79D0" w:rsidP="005615D0"/>
        </w:tc>
        <w:tc>
          <w:tcPr>
            <w:tcW w:w="2339" w:type="dxa"/>
          </w:tcPr>
          <w:p w14:paraId="3C9B3D31" w14:textId="77777777" w:rsidR="002F79D0" w:rsidRDefault="002F79D0" w:rsidP="005615D0"/>
        </w:tc>
      </w:tr>
      <w:tr w:rsidR="002F79D0" w14:paraId="27EB1986" w14:textId="77777777" w:rsidTr="00581A14">
        <w:trPr>
          <w:trHeight w:val="745"/>
        </w:trPr>
        <w:tc>
          <w:tcPr>
            <w:tcW w:w="2338" w:type="dxa"/>
          </w:tcPr>
          <w:p w14:paraId="25E694AA" w14:textId="208941D4" w:rsidR="002F79D0" w:rsidRDefault="00C179B4" w:rsidP="005615D0">
            <w:r>
              <w:t>Monster serum</w:t>
            </w:r>
          </w:p>
        </w:tc>
        <w:tc>
          <w:tcPr>
            <w:tcW w:w="2338" w:type="dxa"/>
          </w:tcPr>
          <w:p w14:paraId="19E21175" w14:textId="77777777" w:rsidR="002F79D0" w:rsidRDefault="002F79D0" w:rsidP="005615D0"/>
        </w:tc>
        <w:tc>
          <w:tcPr>
            <w:tcW w:w="2338" w:type="dxa"/>
          </w:tcPr>
          <w:p w14:paraId="10C464DD" w14:textId="77777777" w:rsidR="002F79D0" w:rsidRDefault="002F79D0" w:rsidP="005615D0"/>
        </w:tc>
        <w:tc>
          <w:tcPr>
            <w:tcW w:w="2338" w:type="dxa"/>
          </w:tcPr>
          <w:p w14:paraId="595E1DF8" w14:textId="77777777" w:rsidR="002F79D0" w:rsidRDefault="002F79D0" w:rsidP="005615D0"/>
        </w:tc>
        <w:tc>
          <w:tcPr>
            <w:tcW w:w="2338" w:type="dxa"/>
          </w:tcPr>
          <w:p w14:paraId="0AB088F7" w14:textId="77777777" w:rsidR="002F79D0" w:rsidRDefault="002F79D0" w:rsidP="005615D0"/>
        </w:tc>
        <w:tc>
          <w:tcPr>
            <w:tcW w:w="2339" w:type="dxa"/>
          </w:tcPr>
          <w:p w14:paraId="0F3CBB53" w14:textId="77777777" w:rsidR="002F79D0" w:rsidRDefault="002F79D0" w:rsidP="005615D0"/>
        </w:tc>
      </w:tr>
    </w:tbl>
    <w:p w14:paraId="0A40E658" w14:textId="77777777" w:rsidR="0088060C" w:rsidRPr="005615D0" w:rsidRDefault="0088060C" w:rsidP="005615D0"/>
    <w:p w14:paraId="7BAA9605" w14:textId="4C298384" w:rsidR="00C4377F" w:rsidRDefault="002B2208" w:rsidP="00C4377F">
      <w:r w:rsidRPr="005615D0">
        <w:rPr>
          <w:rStyle w:val="Heading2Char"/>
        </w:rPr>
        <w:t>Instructions for teachers</w:t>
      </w:r>
      <w:r>
        <w:br/>
      </w:r>
      <w:r w:rsidR="00E86E75">
        <w:t xml:space="preserve">The </w:t>
      </w:r>
      <w:r w:rsidR="00915EBE">
        <w:t xml:space="preserve">reactions all take place on a single sheet of A4 paper. </w:t>
      </w:r>
      <w:r w:rsidR="007110B6">
        <w:t xml:space="preserve">Some of the colour changes may be </w:t>
      </w:r>
      <w:r w:rsidR="00CB64DA">
        <w:t>easier</w:t>
      </w:r>
      <w:r w:rsidR="007110B6">
        <w:t xml:space="preserve"> to see on coloured paper. </w:t>
      </w:r>
      <w:r w:rsidR="00C547A2">
        <w:t xml:space="preserve">The table on the final page of this document can be </w:t>
      </w:r>
      <w:r w:rsidR="00915EBE">
        <w:t>laminate</w:t>
      </w:r>
      <w:r w:rsidR="00C547A2">
        <w:t>d</w:t>
      </w:r>
      <w:r w:rsidR="00915EBE">
        <w:t xml:space="preserve"> or place</w:t>
      </w:r>
      <w:r w:rsidR="00C547A2">
        <w:t>d</w:t>
      </w:r>
      <w:r w:rsidR="00915EBE">
        <w:t xml:space="preserve"> inside a clear plastic wallet</w:t>
      </w:r>
      <w:r w:rsidR="00341F8F">
        <w:t>.</w:t>
      </w:r>
      <w:r w:rsidR="00915EBE">
        <w:t xml:space="preserve"> </w:t>
      </w:r>
      <w:r w:rsidR="007353CE">
        <w:t xml:space="preserve">Learners will </w:t>
      </w:r>
      <w:r w:rsidR="00701BB9">
        <w:t>add a few drops or a single piece of each reactant to the corresponding circles.</w:t>
      </w:r>
      <w:r w:rsidR="00FA39D2">
        <w:t xml:space="preserve"> Alternatively</w:t>
      </w:r>
      <w:r w:rsidR="000B666A">
        <w:t>,</w:t>
      </w:r>
      <w:r w:rsidR="00FA39D2">
        <w:t xml:space="preserve"> you could use spotting tiles.</w:t>
      </w:r>
    </w:p>
    <w:p w14:paraId="78C85E6E" w14:textId="053DEF2F" w:rsidR="002B025A" w:rsidRDefault="002A1B31" w:rsidP="00C4377F">
      <w:r>
        <w:t>The reactant names have all been changed to fantas</w:t>
      </w:r>
      <w:r w:rsidR="002B025A">
        <w:t>y</w:t>
      </w:r>
      <w:r>
        <w:t xml:space="preserve"> ingredients. </w:t>
      </w:r>
      <w:r w:rsidR="00604A18">
        <w:t>This allows learners to concentrate on the observation and recording of chemical changes without the distraction of chemical names.</w:t>
      </w:r>
      <w:r w:rsidR="009758D6">
        <w:t xml:space="preserve"> </w:t>
      </w:r>
      <w:r w:rsidR="00964276">
        <w:t xml:space="preserve">Labels </w:t>
      </w:r>
      <w:r w:rsidR="00CF4E44">
        <w:t xml:space="preserve">for dropping bottles, petri dishes or other containers can be downloaded from: </w:t>
      </w:r>
      <w:r w:rsidR="00FD551D">
        <w:fldChar w:fldCharType="begin"/>
      </w:r>
      <w:ins w:id="2" w:author="Kirsty Patterson" w:date="2021-09-13T13:00:00Z">
        <w:r w:rsidR="00FD551D">
          <w:instrText xml:space="preserve"> HYPERLINK "</w:instrText>
        </w:r>
      </w:ins>
      <w:r w:rsidR="00FD551D">
        <w:instrText>https://rsc.li/3z6cD1c</w:instrText>
      </w:r>
      <w:ins w:id="3" w:author="Kirsty Patterson" w:date="2021-09-13T13:00:00Z">
        <w:r w:rsidR="00FD551D">
          <w:instrText xml:space="preserve">" </w:instrText>
        </w:r>
      </w:ins>
      <w:r w:rsidR="00FD551D">
        <w:fldChar w:fldCharType="separate"/>
      </w:r>
      <w:r w:rsidR="00FD551D" w:rsidRPr="002E3941">
        <w:rPr>
          <w:rStyle w:val="Hyperlink"/>
        </w:rPr>
        <w:t>https://rsc.li/3z6cD1c</w:t>
      </w:r>
      <w:r w:rsidR="00FD551D">
        <w:fldChar w:fldCharType="end"/>
      </w:r>
    </w:p>
    <w:p w14:paraId="03B8F90E" w14:textId="56CF6154" w:rsidR="009B54A5" w:rsidRDefault="008F6040" w:rsidP="00C4377F">
      <w:r>
        <w:t xml:space="preserve">Make sure you speak to your technician before decanting reactants </w:t>
      </w:r>
      <w:r w:rsidR="002B025A">
        <w:t>in</w:t>
      </w:r>
      <w:r>
        <w:t xml:space="preserve">to alternative </w:t>
      </w:r>
      <w:r w:rsidR="0082151C">
        <w:t>containers</w:t>
      </w:r>
      <w:r w:rsidR="000C4F17">
        <w:t>. T</w:t>
      </w:r>
      <w:r w:rsidR="0082151C">
        <w:t xml:space="preserve">hey will be able to advise you on the most suitable materials </w:t>
      </w:r>
      <w:r w:rsidR="000C4F17">
        <w:t xml:space="preserve">for storing </w:t>
      </w:r>
      <w:r w:rsidR="0082151C">
        <w:t>each reactant</w:t>
      </w:r>
      <w:r w:rsidR="000C4F17">
        <w:t xml:space="preserve"> and any hazard symbols you should display alongside the </w:t>
      </w:r>
      <w:r w:rsidR="005C6161">
        <w:t>fantasy names</w:t>
      </w:r>
      <w:r w:rsidR="0082151C">
        <w:t xml:space="preserve">. You will also need to provide your technician with a list of the </w:t>
      </w:r>
      <w:r w:rsidR="00CB64DA">
        <w:t>chemical names and fantasy names for safe disposal following the lesson.</w:t>
      </w:r>
    </w:p>
    <w:p w14:paraId="292553F4" w14:textId="77777777" w:rsidR="009B54A5" w:rsidRDefault="009B54A5" w:rsidP="009B54A5">
      <w:pPr>
        <w:pStyle w:val="Heading3"/>
      </w:pPr>
      <w:r>
        <w:t>Extension</w:t>
      </w:r>
    </w:p>
    <w:p w14:paraId="246CB090" w14:textId="54FDD6C6" w:rsidR="00701BB9" w:rsidRDefault="009758D6" w:rsidP="00C4377F">
      <w:r>
        <w:t>If you have learners who need an extra challenge you could ask them to identify the chemical reactants by giving them clues based on the changes they have observed.</w:t>
      </w:r>
    </w:p>
    <w:p w14:paraId="5767DD94" w14:textId="0819673E" w:rsidR="007672BE" w:rsidRDefault="007672BE" w:rsidP="009B54A5">
      <w:pPr>
        <w:pStyle w:val="Heading3"/>
      </w:pPr>
      <w:r>
        <w:t>Disposal</w:t>
      </w:r>
    </w:p>
    <w:p w14:paraId="519A6A33" w14:textId="61E31606" w:rsidR="007672BE" w:rsidRDefault="007672BE" w:rsidP="00C4377F">
      <w:r>
        <w:t xml:space="preserve">Care needs to be taken when disposing of lead nitrate solution. This is placed in the end </w:t>
      </w:r>
      <w:r w:rsidR="00FE0586">
        <w:t xml:space="preserve">column of the table so that it can be soaked up with a paper towel before cleaning the rest of the </w:t>
      </w:r>
      <w:r w:rsidR="00673581">
        <w:t>sheet.</w:t>
      </w:r>
    </w:p>
    <w:p w14:paraId="3EE65FBC" w14:textId="490F4EC0" w:rsidR="009758D6" w:rsidRDefault="00A43DE2" w:rsidP="00A43DE2">
      <w:pPr>
        <w:pStyle w:val="Heading2"/>
      </w:pPr>
      <w:r>
        <w:t>Instructions for technicians</w:t>
      </w:r>
    </w:p>
    <w:p w14:paraId="6B4CEEEB" w14:textId="1CAC4152" w:rsidR="00A43DE2" w:rsidRDefault="009E164F" w:rsidP="00C4377F">
      <w:r>
        <w:t xml:space="preserve">The following table gives the fantasy name, chemical name and </w:t>
      </w:r>
      <w:r w:rsidR="00E71F18">
        <w:t xml:space="preserve">concentration for each of the reactants in </w:t>
      </w:r>
      <w:r w:rsidR="008435E9" w:rsidRPr="008435E9">
        <w:rPr>
          <w:i/>
          <w:iCs/>
        </w:rPr>
        <w:t>Practical potions</w:t>
      </w:r>
      <w:r w:rsidR="007F606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872EEC" w14:paraId="4DE587D7" w14:textId="77777777" w:rsidTr="00B70505">
        <w:trPr>
          <w:trHeight w:val="582"/>
        </w:trPr>
        <w:tc>
          <w:tcPr>
            <w:tcW w:w="1572" w:type="dxa"/>
          </w:tcPr>
          <w:p w14:paraId="371AF608" w14:textId="4C7108A3" w:rsidR="007F606F" w:rsidRDefault="007F606F" w:rsidP="00872EEC">
            <w:pPr>
              <w:pStyle w:val="Leadparagraph"/>
            </w:pPr>
            <w:r>
              <w:t>Fantasy name</w:t>
            </w:r>
          </w:p>
        </w:tc>
        <w:tc>
          <w:tcPr>
            <w:tcW w:w="1380" w:type="dxa"/>
          </w:tcPr>
          <w:p w14:paraId="205D5F95" w14:textId="793211B8" w:rsidR="007F606F" w:rsidRDefault="007F606F" w:rsidP="00C4377F">
            <w:r>
              <w:t>Elixir of life</w:t>
            </w:r>
          </w:p>
        </w:tc>
        <w:tc>
          <w:tcPr>
            <w:tcW w:w="1380" w:type="dxa"/>
          </w:tcPr>
          <w:p w14:paraId="3928A654" w14:textId="5E456166" w:rsidR="007F606F" w:rsidRDefault="00A5119C" w:rsidP="00C4377F">
            <w:r>
              <w:t>Phoenix</w:t>
            </w:r>
            <w:r w:rsidR="007F606F">
              <w:t xml:space="preserve"> tears</w:t>
            </w:r>
          </w:p>
        </w:tc>
        <w:tc>
          <w:tcPr>
            <w:tcW w:w="1380" w:type="dxa"/>
          </w:tcPr>
          <w:p w14:paraId="6781BE21" w14:textId="21C0B410" w:rsidR="007F606F" w:rsidRDefault="00B77DB2" w:rsidP="00C4377F">
            <w:r>
              <w:t>Snake venom</w:t>
            </w:r>
          </w:p>
        </w:tc>
        <w:tc>
          <w:tcPr>
            <w:tcW w:w="1380" w:type="dxa"/>
          </w:tcPr>
          <w:p w14:paraId="7767DB1E" w14:textId="5AC7EB2B" w:rsidR="007F606F" w:rsidRDefault="00241C67" w:rsidP="00C4377F">
            <w:r>
              <w:t>Vampire blood</w:t>
            </w:r>
          </w:p>
        </w:tc>
        <w:tc>
          <w:tcPr>
            <w:tcW w:w="1380" w:type="dxa"/>
          </w:tcPr>
          <w:p w14:paraId="664DF3A6" w14:textId="771C1060" w:rsidR="007F606F" w:rsidRDefault="00D34495" w:rsidP="00C4377F">
            <w:r>
              <w:t>Poison (TOXIC</w:t>
            </w:r>
            <w:r w:rsidR="00397A38">
              <w:t>)</w:t>
            </w:r>
          </w:p>
        </w:tc>
        <w:tc>
          <w:tcPr>
            <w:tcW w:w="1380" w:type="dxa"/>
          </w:tcPr>
          <w:p w14:paraId="57891AEB" w14:textId="3F4D7A93" w:rsidR="007F606F" w:rsidRDefault="004A3752" w:rsidP="00C4377F">
            <w:r>
              <w:t>Dragon whiskers</w:t>
            </w:r>
          </w:p>
        </w:tc>
        <w:tc>
          <w:tcPr>
            <w:tcW w:w="1380" w:type="dxa"/>
          </w:tcPr>
          <w:p w14:paraId="41DA8DA0" w14:textId="450956B3" w:rsidR="007F606F" w:rsidRDefault="006F1DDD" w:rsidP="00C4377F">
            <w:r>
              <w:t>Unicorn horn</w:t>
            </w:r>
          </w:p>
        </w:tc>
        <w:tc>
          <w:tcPr>
            <w:tcW w:w="1380" w:type="dxa"/>
          </w:tcPr>
          <w:p w14:paraId="78780E4F" w14:textId="518C5F87" w:rsidR="007F606F" w:rsidRDefault="006F1DDD" w:rsidP="00C4377F">
            <w:r>
              <w:t>Spider eggs</w:t>
            </w:r>
          </w:p>
        </w:tc>
        <w:tc>
          <w:tcPr>
            <w:tcW w:w="1380" w:type="dxa"/>
          </w:tcPr>
          <w:p w14:paraId="30C9EF13" w14:textId="0CFE31F8" w:rsidR="007F606F" w:rsidRDefault="00872EEC" w:rsidP="00C4377F">
            <w:r>
              <w:t>Monster serum</w:t>
            </w:r>
          </w:p>
        </w:tc>
      </w:tr>
      <w:tr w:rsidR="00872EEC" w14:paraId="7ABB2F41" w14:textId="77777777" w:rsidTr="00B70505">
        <w:trPr>
          <w:trHeight w:val="578"/>
        </w:trPr>
        <w:tc>
          <w:tcPr>
            <w:tcW w:w="1572" w:type="dxa"/>
          </w:tcPr>
          <w:p w14:paraId="79991812" w14:textId="58F4EB11" w:rsidR="007F606F" w:rsidRDefault="007F606F" w:rsidP="00872EEC">
            <w:pPr>
              <w:pStyle w:val="Leadparagraph"/>
            </w:pPr>
            <w:r>
              <w:t>Chemical name</w:t>
            </w:r>
          </w:p>
        </w:tc>
        <w:tc>
          <w:tcPr>
            <w:tcW w:w="1380" w:type="dxa"/>
          </w:tcPr>
          <w:p w14:paraId="013D69FF" w14:textId="1D6D1C2D" w:rsidR="007F606F" w:rsidRDefault="007F606F" w:rsidP="00C4377F">
            <w:r>
              <w:t>Distilled water</w:t>
            </w:r>
          </w:p>
        </w:tc>
        <w:tc>
          <w:tcPr>
            <w:tcW w:w="1380" w:type="dxa"/>
          </w:tcPr>
          <w:p w14:paraId="2C180E11" w14:textId="4025ACF7" w:rsidR="007F606F" w:rsidRDefault="007F606F" w:rsidP="00C4377F">
            <w:r>
              <w:t xml:space="preserve">Copper </w:t>
            </w:r>
            <w:proofErr w:type="spellStart"/>
            <w:r>
              <w:t>sulfate</w:t>
            </w:r>
            <w:proofErr w:type="spellEnd"/>
            <w:r w:rsidR="00E971E8">
              <w:t>(</w:t>
            </w:r>
            <w:proofErr w:type="spellStart"/>
            <w:r w:rsidR="00E971E8">
              <w:t>aq</w:t>
            </w:r>
            <w:proofErr w:type="spellEnd"/>
            <w:r w:rsidR="00E971E8">
              <w:t>)</w:t>
            </w:r>
          </w:p>
        </w:tc>
        <w:tc>
          <w:tcPr>
            <w:tcW w:w="1380" w:type="dxa"/>
          </w:tcPr>
          <w:p w14:paraId="31E05F05" w14:textId="1F7BA763" w:rsidR="007F606F" w:rsidRDefault="00B77DB2" w:rsidP="00C4377F">
            <w:r>
              <w:t>Sulfuric acid</w:t>
            </w:r>
          </w:p>
        </w:tc>
        <w:tc>
          <w:tcPr>
            <w:tcW w:w="1380" w:type="dxa"/>
          </w:tcPr>
          <w:p w14:paraId="07AA14AE" w14:textId="50A4F5ED" w:rsidR="007F606F" w:rsidRDefault="00241C67" w:rsidP="00C4377F">
            <w:r>
              <w:t>Silver nitrate(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380" w:type="dxa"/>
          </w:tcPr>
          <w:p w14:paraId="22E8087A" w14:textId="515FB357" w:rsidR="007F606F" w:rsidRDefault="00D34495" w:rsidP="00C4377F">
            <w:r>
              <w:t>Lead nitrate</w:t>
            </w:r>
          </w:p>
        </w:tc>
        <w:tc>
          <w:tcPr>
            <w:tcW w:w="1380" w:type="dxa"/>
          </w:tcPr>
          <w:p w14:paraId="3A9A076D" w14:textId="06F5F060" w:rsidR="007F606F" w:rsidRDefault="004A3752" w:rsidP="00C4377F">
            <w:r>
              <w:t>Copper wire (</w:t>
            </w:r>
            <w:r w:rsidR="006F1DDD">
              <w:t>2cm)</w:t>
            </w:r>
          </w:p>
        </w:tc>
        <w:tc>
          <w:tcPr>
            <w:tcW w:w="1380" w:type="dxa"/>
          </w:tcPr>
          <w:p w14:paraId="421BAD49" w14:textId="02B8F9EA" w:rsidR="007F606F" w:rsidRDefault="006F1DDD" w:rsidP="00C4377F">
            <w:r>
              <w:t>Calcium carbonate (small chips)</w:t>
            </w:r>
          </w:p>
        </w:tc>
        <w:tc>
          <w:tcPr>
            <w:tcW w:w="1380" w:type="dxa"/>
          </w:tcPr>
          <w:p w14:paraId="3AD3B305" w14:textId="7677C0A0" w:rsidR="007F606F" w:rsidRDefault="006F1DDD" w:rsidP="00C4377F">
            <w:r>
              <w:t>Iron filings</w:t>
            </w:r>
          </w:p>
        </w:tc>
        <w:tc>
          <w:tcPr>
            <w:tcW w:w="1380" w:type="dxa"/>
          </w:tcPr>
          <w:p w14:paraId="66879710" w14:textId="389D0384" w:rsidR="007F606F" w:rsidRDefault="00872EEC" w:rsidP="00C4377F">
            <w:r>
              <w:t>Potassium iodide(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872EEC" w14:paraId="493F1BEF" w14:textId="77777777" w:rsidTr="00B70505">
        <w:trPr>
          <w:trHeight w:val="634"/>
        </w:trPr>
        <w:tc>
          <w:tcPr>
            <w:tcW w:w="1572" w:type="dxa"/>
          </w:tcPr>
          <w:p w14:paraId="7A10C6C6" w14:textId="07D0D81F" w:rsidR="007F606F" w:rsidRDefault="007F606F" w:rsidP="00872EEC">
            <w:pPr>
              <w:pStyle w:val="Leadparagraph"/>
            </w:pPr>
            <w:r>
              <w:t>Concentration</w:t>
            </w:r>
          </w:p>
        </w:tc>
        <w:tc>
          <w:tcPr>
            <w:tcW w:w="1380" w:type="dxa"/>
          </w:tcPr>
          <w:p w14:paraId="70A68500" w14:textId="77777777" w:rsidR="007F606F" w:rsidRDefault="007F606F" w:rsidP="00C4377F"/>
        </w:tc>
        <w:tc>
          <w:tcPr>
            <w:tcW w:w="1380" w:type="dxa"/>
          </w:tcPr>
          <w:p w14:paraId="3F494092" w14:textId="7B2BBCA8" w:rsidR="007F606F" w:rsidRDefault="00E971E8" w:rsidP="00C4377F">
            <w:r>
              <w:t>0.1M</w:t>
            </w:r>
          </w:p>
        </w:tc>
        <w:tc>
          <w:tcPr>
            <w:tcW w:w="1380" w:type="dxa"/>
          </w:tcPr>
          <w:p w14:paraId="783EE658" w14:textId="6D05C421" w:rsidR="007F606F" w:rsidRDefault="00B77DB2" w:rsidP="00C4377F">
            <w:r>
              <w:t>0.4M</w:t>
            </w:r>
          </w:p>
        </w:tc>
        <w:tc>
          <w:tcPr>
            <w:tcW w:w="1380" w:type="dxa"/>
          </w:tcPr>
          <w:p w14:paraId="2017BED9" w14:textId="41A33064" w:rsidR="007F606F" w:rsidRDefault="00D34495" w:rsidP="00C4377F">
            <w:r>
              <w:t>0.1M</w:t>
            </w:r>
          </w:p>
        </w:tc>
        <w:tc>
          <w:tcPr>
            <w:tcW w:w="1380" w:type="dxa"/>
          </w:tcPr>
          <w:p w14:paraId="4A014E7E" w14:textId="02A6328D" w:rsidR="007F606F" w:rsidRDefault="006F1DDD" w:rsidP="00C4377F">
            <w:r>
              <w:t>0.01M</w:t>
            </w:r>
          </w:p>
        </w:tc>
        <w:tc>
          <w:tcPr>
            <w:tcW w:w="1380" w:type="dxa"/>
          </w:tcPr>
          <w:p w14:paraId="2F2D1270" w14:textId="77777777" w:rsidR="007F606F" w:rsidRDefault="007F606F" w:rsidP="00C4377F"/>
        </w:tc>
        <w:tc>
          <w:tcPr>
            <w:tcW w:w="1380" w:type="dxa"/>
          </w:tcPr>
          <w:p w14:paraId="6F292448" w14:textId="77777777" w:rsidR="007F606F" w:rsidRDefault="007F606F" w:rsidP="00C4377F"/>
        </w:tc>
        <w:tc>
          <w:tcPr>
            <w:tcW w:w="1380" w:type="dxa"/>
          </w:tcPr>
          <w:p w14:paraId="1861D6F2" w14:textId="77777777" w:rsidR="007F606F" w:rsidRDefault="007F606F" w:rsidP="00C4377F"/>
        </w:tc>
        <w:tc>
          <w:tcPr>
            <w:tcW w:w="1380" w:type="dxa"/>
          </w:tcPr>
          <w:p w14:paraId="7C7FADE5" w14:textId="3AED2AFE" w:rsidR="007F606F" w:rsidRDefault="00872EEC" w:rsidP="00C4377F">
            <w:r>
              <w:t>0.2M</w:t>
            </w:r>
          </w:p>
        </w:tc>
      </w:tr>
    </w:tbl>
    <w:p w14:paraId="1F5602D0" w14:textId="1935B113" w:rsidR="00581DF0" w:rsidRDefault="00C82817" w:rsidP="00971844">
      <w:r>
        <w:t xml:space="preserve">When decanting reactants into containers with fantasy labels they should </w:t>
      </w:r>
      <w:r w:rsidR="006C75C1">
        <w:t xml:space="preserve">always </w:t>
      </w:r>
      <w:r>
        <w:t>al</w:t>
      </w:r>
      <w:r w:rsidR="00E357A3">
        <w:t>so</w:t>
      </w:r>
      <w:r>
        <w:t xml:space="preserve"> display the correct hazard symbols. </w:t>
      </w:r>
      <w:r w:rsidR="0045593B">
        <w:t xml:space="preserve">If you are using lead nitrate </w:t>
      </w:r>
      <w:r w:rsidR="006C75C1">
        <w:t>always use the</w:t>
      </w:r>
      <w:r w:rsidR="0045593B">
        <w:t xml:space="preserve"> lowest concentration</w:t>
      </w:r>
      <w:r w:rsidR="00D338CA">
        <w:t>. T</w:t>
      </w:r>
      <w:r w:rsidR="00971844">
        <w:t>he drops should be mopped up with a paper towel for correct disposal after the lesson.</w:t>
      </w:r>
    </w:p>
    <w:p w14:paraId="62B5BB92" w14:textId="77777777" w:rsidR="00700438" w:rsidRDefault="00967BC9" w:rsidP="001839FA">
      <w:pPr>
        <w:pStyle w:val="Heading2"/>
      </w:pPr>
      <w:r>
        <w:lastRenderedPageBreak/>
        <w:t>Expected results</w:t>
      </w:r>
    </w:p>
    <w:p w14:paraId="5B7D480D" w14:textId="77777777" w:rsidR="009F594F" w:rsidRDefault="00700438" w:rsidP="00700438">
      <w:r>
        <w:t>O</w:t>
      </w:r>
      <w:r w:rsidR="001839FA">
        <w:t>bservation</w:t>
      </w:r>
      <w:r>
        <w:t>s</w:t>
      </w:r>
      <w:r w:rsidR="001839FA">
        <w:t xml:space="preserve"> may differ depending on </w:t>
      </w:r>
      <w:r>
        <w:t xml:space="preserve">the </w:t>
      </w:r>
      <w:r w:rsidR="001839FA">
        <w:t>concentration of solutions and</w:t>
      </w:r>
      <w:r w:rsidR="008F1E0F">
        <w:t xml:space="preserve"> the</w:t>
      </w:r>
      <w:r w:rsidR="001839FA">
        <w:t xml:space="preserve"> purity of solids used.</w:t>
      </w:r>
      <w:r>
        <w:t xml:space="preserve"> </w:t>
      </w:r>
      <w:r w:rsidR="00856BD4" w:rsidRPr="000E03B9">
        <w:t>Some of these reactions may not occur at room temperature or the concentrations used.</w:t>
      </w:r>
      <w:r w:rsidR="000E03B9">
        <w:t xml:space="preserve"> </w:t>
      </w:r>
    </w:p>
    <w:p w14:paraId="6C4EA076" w14:textId="1415E192" w:rsidR="001839FA" w:rsidRDefault="000E03B9" w:rsidP="00700438">
      <w:r>
        <w:t>11</w:t>
      </w:r>
      <w:r w:rsidR="00D366A9" w:rsidRPr="00A534DC">
        <w:rPr>
          <w:rStyle w:val="normaltextrun"/>
          <w:bdr w:val="none" w:sz="0" w:space="0" w:color="auto" w:frame="1"/>
        </w:rPr>
        <w:t>–</w:t>
      </w:r>
      <w:proofErr w:type="gramStart"/>
      <w:r>
        <w:t>14 year olds</w:t>
      </w:r>
      <w:proofErr w:type="gramEnd"/>
      <w:r>
        <w:t xml:space="preserve"> are not </w:t>
      </w:r>
      <w:r w:rsidR="005C777D">
        <w:t xml:space="preserve">necessarily </w:t>
      </w:r>
      <w:r>
        <w:t xml:space="preserve">expected to be able to identify where a </w:t>
      </w:r>
      <w:r w:rsidR="005C777D">
        <w:t xml:space="preserve">precipitate has formed and may simply refer to a chemical reaction as being a ‘colour change’. </w:t>
      </w:r>
      <w:r w:rsidR="0099250A">
        <w:t xml:space="preserve">Depending on the learning </w:t>
      </w:r>
      <w:r w:rsidR="00613920">
        <w:t>objectives</w:t>
      </w:r>
      <w:r w:rsidR="0099250A">
        <w:t xml:space="preserve"> and ability of the class</w:t>
      </w:r>
      <w:r w:rsidR="0001468C">
        <w:t>,</w:t>
      </w:r>
      <w:r w:rsidR="0099250A">
        <w:t xml:space="preserve"> learners may simply be required to </w:t>
      </w:r>
      <w:r w:rsidR="0068339C">
        <w:t>put a tick or a cross in their results table to show if a chemical reaction has occurred.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68339C" w14:paraId="2460733C" w14:textId="77777777" w:rsidTr="00B70505">
        <w:tc>
          <w:tcPr>
            <w:tcW w:w="2338" w:type="dxa"/>
          </w:tcPr>
          <w:p w14:paraId="794DAE2B" w14:textId="77777777" w:rsidR="0068339C" w:rsidRDefault="0068339C" w:rsidP="00FB67AC"/>
        </w:tc>
        <w:tc>
          <w:tcPr>
            <w:tcW w:w="2338" w:type="dxa"/>
          </w:tcPr>
          <w:p w14:paraId="341FA0B5" w14:textId="0D15D307" w:rsidR="0068339C" w:rsidRDefault="0068339C" w:rsidP="00FB67AC">
            <w:r>
              <w:t>Elixir of life</w:t>
            </w:r>
            <w:r w:rsidR="009077C8">
              <w:br/>
              <w:t>(water)</w:t>
            </w:r>
          </w:p>
        </w:tc>
        <w:tc>
          <w:tcPr>
            <w:tcW w:w="2338" w:type="dxa"/>
          </w:tcPr>
          <w:p w14:paraId="3C65079C" w14:textId="1A0AAC08" w:rsidR="009077C8" w:rsidRDefault="0068339C" w:rsidP="00FB67AC">
            <w:r>
              <w:t>Phoenix tears</w:t>
            </w:r>
            <w:r w:rsidR="009077C8">
              <w:br/>
              <w:t xml:space="preserve">(copper </w:t>
            </w:r>
            <w:proofErr w:type="spellStart"/>
            <w:r w:rsidR="009077C8">
              <w:t>sulfate</w:t>
            </w:r>
            <w:proofErr w:type="spellEnd"/>
            <w:r w:rsidR="009077C8">
              <w:t>)</w:t>
            </w:r>
          </w:p>
        </w:tc>
        <w:tc>
          <w:tcPr>
            <w:tcW w:w="2338" w:type="dxa"/>
          </w:tcPr>
          <w:p w14:paraId="0AE1CCEF" w14:textId="510C229E" w:rsidR="0068339C" w:rsidRDefault="0068339C" w:rsidP="00FB67AC">
            <w:r>
              <w:t>Snake venom</w:t>
            </w:r>
            <w:r w:rsidR="009077C8">
              <w:br/>
            </w:r>
            <w:r w:rsidR="00EB2DF0">
              <w:t>(sulfuric acid)</w:t>
            </w:r>
          </w:p>
        </w:tc>
        <w:tc>
          <w:tcPr>
            <w:tcW w:w="2338" w:type="dxa"/>
          </w:tcPr>
          <w:p w14:paraId="137F9776" w14:textId="78AE999C" w:rsidR="00EB2DF0" w:rsidRDefault="0068339C" w:rsidP="00FB67AC">
            <w:r>
              <w:t>Vampire blood</w:t>
            </w:r>
            <w:r w:rsidR="00EB2DF0">
              <w:br/>
              <w:t>(</w:t>
            </w:r>
            <w:r w:rsidR="00D95C9C">
              <w:t>silver nitrate)</w:t>
            </w:r>
          </w:p>
        </w:tc>
        <w:tc>
          <w:tcPr>
            <w:tcW w:w="2339" w:type="dxa"/>
          </w:tcPr>
          <w:p w14:paraId="20E24AE8" w14:textId="1C5697FD" w:rsidR="0068339C" w:rsidRDefault="0068339C" w:rsidP="00FB67AC">
            <w:r>
              <w:t>Poison (TOXIC)</w:t>
            </w:r>
            <w:r w:rsidR="00D95C9C">
              <w:br/>
              <w:t>(lead nitrate)</w:t>
            </w:r>
          </w:p>
        </w:tc>
      </w:tr>
      <w:tr w:rsidR="009077C8" w14:paraId="355C122D" w14:textId="77777777" w:rsidTr="00B70505">
        <w:trPr>
          <w:trHeight w:val="745"/>
        </w:trPr>
        <w:tc>
          <w:tcPr>
            <w:tcW w:w="2338" w:type="dxa"/>
          </w:tcPr>
          <w:p w14:paraId="23318D2E" w14:textId="0883E7DE" w:rsidR="009077C8" w:rsidRDefault="009077C8" w:rsidP="009077C8">
            <w:r>
              <w:t>Dragon whiskers</w:t>
            </w:r>
            <w:r w:rsidR="00C875C7">
              <w:br/>
              <w:t>(copper wire)</w:t>
            </w:r>
          </w:p>
        </w:tc>
        <w:tc>
          <w:tcPr>
            <w:tcW w:w="2338" w:type="dxa"/>
          </w:tcPr>
          <w:p w14:paraId="3F01E305" w14:textId="05FC3C6D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466F1154" w14:textId="38A6DB38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2DF8AD8A" w14:textId="7434C0F7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382661CC" w14:textId="12045923" w:rsidR="009077C8" w:rsidRDefault="009077C8" w:rsidP="009077C8">
            <w:r>
              <w:t>New solid formed</w:t>
            </w:r>
            <w:r>
              <w:br/>
            </w:r>
            <w:r w:rsidR="00A83474">
              <w:t>(</w:t>
            </w:r>
            <w:r w:rsidR="006A0A5F">
              <w:t>g</w:t>
            </w:r>
            <w:r>
              <w:t>rey solid formed on brown wire</w:t>
            </w:r>
            <w:r w:rsidR="00A83474">
              <w:t>)</w:t>
            </w:r>
          </w:p>
        </w:tc>
        <w:tc>
          <w:tcPr>
            <w:tcW w:w="2339" w:type="dxa"/>
          </w:tcPr>
          <w:p w14:paraId="3382A0B5" w14:textId="5900EDAC" w:rsidR="009077C8" w:rsidRDefault="009077C8" w:rsidP="009077C8">
            <w:r>
              <w:t>No change</w:t>
            </w:r>
          </w:p>
        </w:tc>
      </w:tr>
      <w:tr w:rsidR="009077C8" w14:paraId="43572F5C" w14:textId="77777777" w:rsidTr="00B70505">
        <w:trPr>
          <w:trHeight w:val="745"/>
        </w:trPr>
        <w:tc>
          <w:tcPr>
            <w:tcW w:w="2338" w:type="dxa"/>
          </w:tcPr>
          <w:p w14:paraId="28321AB2" w14:textId="15E52E4E" w:rsidR="009077C8" w:rsidRDefault="009077C8" w:rsidP="009077C8">
            <w:r>
              <w:t>Unicorn horn</w:t>
            </w:r>
            <w:r w:rsidR="00C875C7">
              <w:br/>
              <w:t>(calcium carbonate)</w:t>
            </w:r>
          </w:p>
        </w:tc>
        <w:tc>
          <w:tcPr>
            <w:tcW w:w="2338" w:type="dxa"/>
          </w:tcPr>
          <w:p w14:paraId="2536EA0B" w14:textId="13AAC457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46BD777F" w14:textId="193B03D1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6D9E1242" w14:textId="080E23F9" w:rsidR="009077C8" w:rsidRDefault="009077C8" w:rsidP="009077C8">
            <w:r>
              <w:t>Bubbles formed</w:t>
            </w:r>
          </w:p>
        </w:tc>
        <w:tc>
          <w:tcPr>
            <w:tcW w:w="2338" w:type="dxa"/>
          </w:tcPr>
          <w:p w14:paraId="642F66FC" w14:textId="2186C008" w:rsidR="009077C8" w:rsidRDefault="009077C8" w:rsidP="009077C8">
            <w:r>
              <w:t>No visible change</w:t>
            </w:r>
          </w:p>
        </w:tc>
        <w:tc>
          <w:tcPr>
            <w:tcW w:w="2339" w:type="dxa"/>
          </w:tcPr>
          <w:p w14:paraId="098EB8E0" w14:textId="4981ABB4" w:rsidR="009077C8" w:rsidRDefault="009077C8" w:rsidP="009077C8">
            <w:r>
              <w:t>No visible change</w:t>
            </w:r>
          </w:p>
        </w:tc>
      </w:tr>
      <w:tr w:rsidR="009077C8" w14:paraId="79A0D78B" w14:textId="77777777" w:rsidTr="00B70505">
        <w:trPr>
          <w:trHeight w:val="745"/>
        </w:trPr>
        <w:tc>
          <w:tcPr>
            <w:tcW w:w="2338" w:type="dxa"/>
          </w:tcPr>
          <w:p w14:paraId="02C0A8ED" w14:textId="426D328F" w:rsidR="009077C8" w:rsidRDefault="009077C8" w:rsidP="009077C8">
            <w:r>
              <w:t>Spider eggs</w:t>
            </w:r>
            <w:r w:rsidR="00C875C7">
              <w:br/>
              <w:t>(iron filings)</w:t>
            </w:r>
          </w:p>
        </w:tc>
        <w:tc>
          <w:tcPr>
            <w:tcW w:w="2338" w:type="dxa"/>
          </w:tcPr>
          <w:p w14:paraId="341D5108" w14:textId="0EA4E618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63BA7DF1" w14:textId="016AD46A" w:rsidR="009077C8" w:rsidRDefault="009077C8" w:rsidP="009077C8">
            <w:r>
              <w:t xml:space="preserve">Colour change </w:t>
            </w:r>
            <w:r w:rsidR="00FC19A3">
              <w:t>(</w:t>
            </w:r>
            <w:r w:rsidR="006A0A5F">
              <w:t>s</w:t>
            </w:r>
            <w:r>
              <w:t>olution changes from blue to green</w:t>
            </w:r>
            <w:r w:rsidR="0067078C">
              <w:t>, s</w:t>
            </w:r>
            <w:r>
              <w:t>olid changes from black to brown</w:t>
            </w:r>
            <w:r w:rsidR="00FC19A3">
              <w:t>)</w:t>
            </w:r>
          </w:p>
        </w:tc>
        <w:tc>
          <w:tcPr>
            <w:tcW w:w="2338" w:type="dxa"/>
          </w:tcPr>
          <w:p w14:paraId="047E75D3" w14:textId="34A249E9" w:rsidR="009077C8" w:rsidRDefault="009077C8" w:rsidP="009077C8">
            <w:r>
              <w:t>Bubbles formed</w:t>
            </w:r>
          </w:p>
        </w:tc>
        <w:tc>
          <w:tcPr>
            <w:tcW w:w="2338" w:type="dxa"/>
          </w:tcPr>
          <w:p w14:paraId="027AC904" w14:textId="5C22A8A9" w:rsidR="009077C8" w:rsidRDefault="009077C8" w:rsidP="009077C8">
            <w:r>
              <w:t>New solid formed</w:t>
            </w:r>
            <w:r>
              <w:br/>
            </w:r>
            <w:r w:rsidR="00A83474">
              <w:t>(</w:t>
            </w:r>
            <w:r w:rsidR="006A0A5F">
              <w:t>g</w:t>
            </w:r>
            <w:r>
              <w:t>rey solid formed on black powder</w:t>
            </w:r>
            <w:r w:rsidR="00A83474">
              <w:t>)</w:t>
            </w:r>
          </w:p>
        </w:tc>
        <w:tc>
          <w:tcPr>
            <w:tcW w:w="2339" w:type="dxa"/>
          </w:tcPr>
          <w:p w14:paraId="3B7E5C1F" w14:textId="2D8B8417" w:rsidR="009077C8" w:rsidRDefault="009077C8" w:rsidP="009077C8">
            <w:r>
              <w:t>No change</w:t>
            </w:r>
          </w:p>
        </w:tc>
      </w:tr>
      <w:tr w:rsidR="009077C8" w14:paraId="46979F07" w14:textId="77777777" w:rsidTr="00B70505">
        <w:trPr>
          <w:trHeight w:val="745"/>
        </w:trPr>
        <w:tc>
          <w:tcPr>
            <w:tcW w:w="2338" w:type="dxa"/>
          </w:tcPr>
          <w:p w14:paraId="2A79EEE0" w14:textId="681F340C" w:rsidR="009077C8" w:rsidRDefault="009077C8" w:rsidP="009077C8">
            <w:r>
              <w:t>Monster serum</w:t>
            </w:r>
            <w:r w:rsidR="00C875C7">
              <w:br/>
              <w:t>(potassium iodide)</w:t>
            </w:r>
          </w:p>
        </w:tc>
        <w:tc>
          <w:tcPr>
            <w:tcW w:w="2338" w:type="dxa"/>
          </w:tcPr>
          <w:p w14:paraId="22CDD920" w14:textId="5C5732C8" w:rsidR="009077C8" w:rsidRDefault="009077C8" w:rsidP="009077C8">
            <w:r>
              <w:t>No change</w:t>
            </w:r>
          </w:p>
        </w:tc>
        <w:tc>
          <w:tcPr>
            <w:tcW w:w="2338" w:type="dxa"/>
          </w:tcPr>
          <w:p w14:paraId="4E0F5A9E" w14:textId="5DE9661D" w:rsidR="009077C8" w:rsidRDefault="009077C8" w:rsidP="009077C8">
            <w:r>
              <w:t xml:space="preserve">Colour change </w:t>
            </w:r>
            <w:r w:rsidR="00FC19A3">
              <w:t>(</w:t>
            </w:r>
            <w:r w:rsidR="0067078C">
              <w:t>s</w:t>
            </w:r>
            <w:r w:rsidR="00FC19A3">
              <w:t xml:space="preserve">olution changes from </w:t>
            </w:r>
            <w:r>
              <w:t>blue</w:t>
            </w:r>
            <w:r w:rsidR="00C643F2">
              <w:t>/colourless</w:t>
            </w:r>
            <w:r>
              <w:t xml:space="preserve"> to reddish brown</w:t>
            </w:r>
            <w:r w:rsidR="00FC19A3">
              <w:t>)</w:t>
            </w:r>
          </w:p>
        </w:tc>
        <w:tc>
          <w:tcPr>
            <w:tcW w:w="2338" w:type="dxa"/>
          </w:tcPr>
          <w:p w14:paraId="3E144FDE" w14:textId="01438875" w:rsidR="009077C8" w:rsidRDefault="009077C8" w:rsidP="009077C8">
            <w:r>
              <w:t>Colour change (</w:t>
            </w:r>
            <w:r w:rsidR="0067078C">
              <w:t>s</w:t>
            </w:r>
            <w:r w:rsidR="00FC19A3">
              <w:t xml:space="preserve">olution changes from </w:t>
            </w:r>
            <w:r>
              <w:t>c</w:t>
            </w:r>
            <w:r w:rsidR="00D16C99">
              <w:t>olourless</w:t>
            </w:r>
            <w:r>
              <w:t xml:space="preserve"> to slight orange tinge)</w:t>
            </w:r>
          </w:p>
        </w:tc>
        <w:tc>
          <w:tcPr>
            <w:tcW w:w="2338" w:type="dxa"/>
          </w:tcPr>
          <w:p w14:paraId="2C48C3C7" w14:textId="1B49A51D" w:rsidR="009077C8" w:rsidRDefault="009077C8" w:rsidP="009077C8">
            <w:r>
              <w:t xml:space="preserve">Colour change </w:t>
            </w:r>
            <w:r w:rsidR="00C564CB">
              <w:br/>
            </w:r>
            <w:r>
              <w:t>(white precipitate formed)</w:t>
            </w:r>
          </w:p>
        </w:tc>
        <w:tc>
          <w:tcPr>
            <w:tcW w:w="2339" w:type="dxa"/>
          </w:tcPr>
          <w:p w14:paraId="7E8B71BF" w14:textId="73500B05" w:rsidR="009077C8" w:rsidRDefault="009077C8" w:rsidP="009077C8">
            <w:r>
              <w:t xml:space="preserve">Colour change </w:t>
            </w:r>
            <w:r w:rsidR="00C564CB">
              <w:br/>
            </w:r>
            <w:r>
              <w:t>(yellow</w:t>
            </w:r>
            <w:r w:rsidR="001D5C32">
              <w:t xml:space="preserve"> precipitate formed</w:t>
            </w:r>
            <w:r>
              <w:t>)</w:t>
            </w:r>
          </w:p>
        </w:tc>
      </w:tr>
    </w:tbl>
    <w:p w14:paraId="6E332070" w14:textId="77777777" w:rsidR="0068339C" w:rsidRPr="000E03B9" w:rsidRDefault="0068339C" w:rsidP="00700438"/>
    <w:p w14:paraId="1839025B" w14:textId="5FDA4639" w:rsidR="00967BC9" w:rsidRDefault="00967BC9" w:rsidP="00967BC9">
      <w:pPr>
        <w:pStyle w:val="Heading2"/>
      </w:pPr>
      <w:r>
        <w:br w:type="page"/>
      </w:r>
    </w:p>
    <w:p w14:paraId="3DF0C969" w14:textId="77777777" w:rsidR="00581DF0" w:rsidRPr="00581DF0" w:rsidRDefault="00581DF0" w:rsidP="00581DF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9"/>
        <w:gridCol w:w="2375"/>
        <w:gridCol w:w="2429"/>
        <w:gridCol w:w="2424"/>
        <w:gridCol w:w="2426"/>
        <w:gridCol w:w="2429"/>
      </w:tblGrid>
      <w:tr w:rsidR="00581DF0" w14:paraId="763F5683" w14:textId="77777777" w:rsidTr="009E4FFE">
        <w:trPr>
          <w:trHeight w:val="839"/>
        </w:trPr>
        <w:tc>
          <w:tcPr>
            <w:tcW w:w="1980" w:type="dxa"/>
            <w:vAlign w:val="center"/>
          </w:tcPr>
          <w:p w14:paraId="70C64080" w14:textId="77777777" w:rsidR="00581DF0" w:rsidRPr="009E4FFE" w:rsidRDefault="00581DF0" w:rsidP="000B1B1B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2551" w:type="dxa"/>
          </w:tcPr>
          <w:p w14:paraId="00A5753A" w14:textId="5D9D429E" w:rsidR="00581DF0" w:rsidRPr="009E4FFE" w:rsidRDefault="00581DF0" w:rsidP="000B1B1B">
            <w:pPr>
              <w:jc w:val="center"/>
              <w:rPr>
                <w:sz w:val="28"/>
                <w:szCs w:val="18"/>
              </w:rPr>
            </w:pPr>
            <w:r w:rsidRPr="009E4FFE">
              <w:rPr>
                <w:sz w:val="28"/>
                <w:szCs w:val="18"/>
              </w:rPr>
              <w:t xml:space="preserve">Elixir of Life </w:t>
            </w:r>
            <w:r w:rsidRPr="009E4FFE">
              <w:rPr>
                <w:sz w:val="28"/>
                <w:szCs w:val="18"/>
              </w:rPr>
              <w:br/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H</w:t>
            </w:r>
            <w:r w:rsidRPr="00A900EB">
              <w:rPr>
                <w:color w:val="A6A6A6" w:themeColor="background1" w:themeShade="A6"/>
                <w:sz w:val="24"/>
                <w:szCs w:val="16"/>
                <w:vertAlign w:val="subscript"/>
              </w:rPr>
              <w:t>2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O(l)</w:t>
            </w:r>
          </w:p>
        </w:tc>
        <w:tc>
          <w:tcPr>
            <w:tcW w:w="2552" w:type="dxa"/>
          </w:tcPr>
          <w:p w14:paraId="668ED5F5" w14:textId="3CC2C562" w:rsidR="00581DF0" w:rsidRPr="009E4FFE" w:rsidRDefault="00A5119C" w:rsidP="000B1B1B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Phoenix</w:t>
            </w:r>
            <w:r w:rsidR="00581DF0" w:rsidRPr="009E4FFE">
              <w:rPr>
                <w:sz w:val="28"/>
                <w:szCs w:val="18"/>
              </w:rPr>
              <w:t xml:space="preserve"> tears </w:t>
            </w:r>
            <w:r w:rsidR="00581DF0" w:rsidRPr="009E4FFE">
              <w:rPr>
                <w:sz w:val="28"/>
                <w:szCs w:val="18"/>
              </w:rPr>
              <w:br/>
            </w:r>
            <w:r w:rsidR="00581DF0" w:rsidRPr="00A900EB">
              <w:rPr>
                <w:color w:val="A6A6A6" w:themeColor="background1" w:themeShade="A6"/>
                <w:sz w:val="24"/>
                <w:szCs w:val="16"/>
              </w:rPr>
              <w:t>CuSO</w:t>
            </w:r>
            <w:r w:rsidR="00581DF0" w:rsidRPr="00A900EB">
              <w:rPr>
                <w:color w:val="A6A6A6" w:themeColor="background1" w:themeShade="A6"/>
                <w:sz w:val="24"/>
                <w:szCs w:val="16"/>
                <w:vertAlign w:val="subscript"/>
              </w:rPr>
              <w:t>4</w:t>
            </w:r>
            <w:r w:rsidR="00581DF0" w:rsidRPr="00A900EB">
              <w:rPr>
                <w:color w:val="A6A6A6" w:themeColor="background1" w:themeShade="A6"/>
                <w:sz w:val="24"/>
                <w:szCs w:val="16"/>
              </w:rPr>
              <w:t>(</w:t>
            </w:r>
            <w:proofErr w:type="spellStart"/>
            <w:r w:rsidR="00581DF0" w:rsidRPr="00A900EB">
              <w:rPr>
                <w:color w:val="A6A6A6" w:themeColor="background1" w:themeShade="A6"/>
                <w:sz w:val="24"/>
                <w:szCs w:val="16"/>
              </w:rPr>
              <w:t>aq</w:t>
            </w:r>
            <w:proofErr w:type="spellEnd"/>
            <w:r w:rsidR="00581DF0" w:rsidRPr="00A900EB">
              <w:rPr>
                <w:color w:val="A6A6A6" w:themeColor="background1" w:themeShade="A6"/>
                <w:sz w:val="24"/>
                <w:szCs w:val="16"/>
              </w:rPr>
              <w:t>)</w:t>
            </w:r>
          </w:p>
        </w:tc>
        <w:tc>
          <w:tcPr>
            <w:tcW w:w="2551" w:type="dxa"/>
          </w:tcPr>
          <w:p w14:paraId="10B3186F" w14:textId="04C9BEA0" w:rsidR="00581DF0" w:rsidRPr="009E4FFE" w:rsidRDefault="00581DF0" w:rsidP="000B1B1B">
            <w:pPr>
              <w:jc w:val="center"/>
              <w:rPr>
                <w:b/>
                <w:sz w:val="28"/>
                <w:szCs w:val="18"/>
              </w:rPr>
            </w:pPr>
            <w:r w:rsidRPr="009E4FFE">
              <w:rPr>
                <w:sz w:val="28"/>
                <w:szCs w:val="18"/>
              </w:rPr>
              <w:t xml:space="preserve">Snake venom 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H</w:t>
            </w:r>
            <w:r w:rsidRPr="00A900EB">
              <w:rPr>
                <w:color w:val="A6A6A6" w:themeColor="background1" w:themeShade="A6"/>
                <w:sz w:val="24"/>
                <w:szCs w:val="16"/>
                <w:vertAlign w:val="subscript"/>
              </w:rPr>
              <w:t>2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SO</w:t>
            </w:r>
            <w:r w:rsidRPr="00A900EB">
              <w:rPr>
                <w:color w:val="A6A6A6" w:themeColor="background1" w:themeShade="A6"/>
                <w:sz w:val="24"/>
                <w:szCs w:val="16"/>
                <w:vertAlign w:val="subscript"/>
              </w:rPr>
              <w:t>4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(</w:t>
            </w:r>
            <w:proofErr w:type="spellStart"/>
            <w:r w:rsidRPr="00A900EB">
              <w:rPr>
                <w:color w:val="A6A6A6" w:themeColor="background1" w:themeShade="A6"/>
                <w:sz w:val="24"/>
                <w:szCs w:val="16"/>
              </w:rPr>
              <w:t>aq</w:t>
            </w:r>
            <w:proofErr w:type="spellEnd"/>
            <w:r w:rsidRPr="00A900EB">
              <w:rPr>
                <w:color w:val="A6A6A6" w:themeColor="background1" w:themeShade="A6"/>
                <w:sz w:val="24"/>
                <w:szCs w:val="16"/>
              </w:rPr>
              <w:t>)</w:t>
            </w:r>
          </w:p>
        </w:tc>
        <w:tc>
          <w:tcPr>
            <w:tcW w:w="2551" w:type="dxa"/>
          </w:tcPr>
          <w:p w14:paraId="41BD2601" w14:textId="5E133527" w:rsidR="00581DF0" w:rsidRPr="009E4FFE" w:rsidRDefault="00581DF0" w:rsidP="000B1B1B">
            <w:pPr>
              <w:jc w:val="center"/>
              <w:rPr>
                <w:sz w:val="28"/>
                <w:szCs w:val="18"/>
              </w:rPr>
            </w:pPr>
            <w:r w:rsidRPr="009E4FFE">
              <w:rPr>
                <w:sz w:val="28"/>
                <w:szCs w:val="18"/>
              </w:rPr>
              <w:t>Vampire blood</w:t>
            </w:r>
            <w:r w:rsidRPr="009E4FFE">
              <w:rPr>
                <w:sz w:val="28"/>
                <w:szCs w:val="18"/>
              </w:rPr>
              <w:br/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ZnSO</w:t>
            </w:r>
            <w:r w:rsidRPr="00A900EB">
              <w:rPr>
                <w:color w:val="A6A6A6" w:themeColor="background1" w:themeShade="A6"/>
                <w:sz w:val="24"/>
                <w:szCs w:val="16"/>
                <w:vertAlign w:val="subscript"/>
              </w:rPr>
              <w:t>4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(</w:t>
            </w:r>
            <w:proofErr w:type="spellStart"/>
            <w:r w:rsidRPr="00A900EB">
              <w:rPr>
                <w:color w:val="A6A6A6" w:themeColor="background1" w:themeShade="A6"/>
                <w:sz w:val="24"/>
                <w:szCs w:val="16"/>
              </w:rPr>
              <w:t>aq</w:t>
            </w:r>
            <w:proofErr w:type="spellEnd"/>
            <w:r w:rsidRPr="00A900EB">
              <w:rPr>
                <w:color w:val="A6A6A6" w:themeColor="background1" w:themeShade="A6"/>
                <w:sz w:val="24"/>
                <w:szCs w:val="16"/>
              </w:rPr>
              <w:t>)</w:t>
            </w:r>
          </w:p>
        </w:tc>
        <w:tc>
          <w:tcPr>
            <w:tcW w:w="2551" w:type="dxa"/>
          </w:tcPr>
          <w:p w14:paraId="1067B960" w14:textId="4DEC603A" w:rsidR="00581DF0" w:rsidRPr="009E4FFE" w:rsidRDefault="00581DF0" w:rsidP="000B1B1B">
            <w:pPr>
              <w:jc w:val="center"/>
              <w:rPr>
                <w:sz w:val="28"/>
                <w:szCs w:val="18"/>
              </w:rPr>
            </w:pPr>
            <w:r w:rsidRPr="009E4FFE">
              <w:rPr>
                <w:sz w:val="28"/>
                <w:szCs w:val="18"/>
              </w:rPr>
              <w:t xml:space="preserve">Poison (TOXIC) 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PbNO</w:t>
            </w:r>
            <w:r w:rsidRPr="00A900EB">
              <w:rPr>
                <w:color w:val="A6A6A6" w:themeColor="background1" w:themeShade="A6"/>
                <w:sz w:val="24"/>
                <w:szCs w:val="16"/>
                <w:vertAlign w:val="subscript"/>
              </w:rPr>
              <w:t>3</w:t>
            </w:r>
            <w:r w:rsidRPr="00A900EB">
              <w:rPr>
                <w:color w:val="A6A6A6" w:themeColor="background1" w:themeShade="A6"/>
                <w:sz w:val="24"/>
                <w:szCs w:val="16"/>
              </w:rPr>
              <w:t>(</w:t>
            </w:r>
            <w:proofErr w:type="spellStart"/>
            <w:r w:rsidRPr="00A900EB">
              <w:rPr>
                <w:color w:val="A6A6A6" w:themeColor="background1" w:themeShade="A6"/>
                <w:sz w:val="24"/>
                <w:szCs w:val="16"/>
              </w:rPr>
              <w:t>aq</w:t>
            </w:r>
            <w:proofErr w:type="spellEnd"/>
            <w:r w:rsidRPr="00A900EB">
              <w:rPr>
                <w:color w:val="A6A6A6" w:themeColor="background1" w:themeShade="A6"/>
                <w:sz w:val="24"/>
                <w:szCs w:val="16"/>
              </w:rPr>
              <w:t>)</w:t>
            </w:r>
          </w:p>
        </w:tc>
      </w:tr>
      <w:tr w:rsidR="00581DF0" w14:paraId="5D61911E" w14:textId="77777777" w:rsidTr="009D4FEE">
        <w:trPr>
          <w:trHeight w:val="1961"/>
        </w:trPr>
        <w:tc>
          <w:tcPr>
            <w:tcW w:w="1980" w:type="dxa"/>
            <w:vAlign w:val="center"/>
          </w:tcPr>
          <w:p w14:paraId="76E6DA18" w14:textId="743012BF" w:rsidR="00581DF0" w:rsidRPr="00C44C2A" w:rsidRDefault="00581DF0" w:rsidP="000B1B1B">
            <w:pPr>
              <w:jc w:val="center"/>
              <w:rPr>
                <w:sz w:val="32"/>
              </w:rPr>
            </w:pPr>
            <w:r w:rsidRPr="00A900EB">
              <w:rPr>
                <w:sz w:val="28"/>
                <w:szCs w:val="18"/>
              </w:rPr>
              <w:t xml:space="preserve">Dragon whiskers </w:t>
            </w:r>
            <w:r>
              <w:rPr>
                <w:sz w:val="32"/>
              </w:rPr>
              <w:br/>
            </w:r>
            <w:r>
              <w:rPr>
                <w:color w:val="A6A6A6" w:themeColor="background1" w:themeShade="A6"/>
                <w:sz w:val="24"/>
                <w:szCs w:val="18"/>
              </w:rPr>
              <w:t>Cu</w:t>
            </w:r>
            <w:r w:rsidRPr="00E41855">
              <w:rPr>
                <w:color w:val="A6A6A6" w:themeColor="background1" w:themeShade="A6"/>
                <w:sz w:val="24"/>
                <w:szCs w:val="18"/>
              </w:rPr>
              <w:t>(s)</w:t>
            </w:r>
          </w:p>
        </w:tc>
        <w:tc>
          <w:tcPr>
            <w:tcW w:w="2551" w:type="dxa"/>
          </w:tcPr>
          <w:p w14:paraId="2B8BC18E" w14:textId="3C64AD2E" w:rsidR="00581DF0" w:rsidRPr="00C44C2A" w:rsidRDefault="00290E51" w:rsidP="009E4FFE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3760" behindDoc="1" locked="0" layoutInCell="1" allowOverlap="1" wp14:anchorId="66D4A036" wp14:editId="4556831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6350</wp:posOffset>
                      </wp:positionV>
                      <wp:extent cx="1224000" cy="1224000"/>
                      <wp:effectExtent l="0" t="0" r="14605" b="146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2719C" w14:textId="77777777" w:rsidR="00581DF0" w:rsidRPr="003948B3" w:rsidRDefault="00581DF0" w:rsidP="00581DF0">
                                  <w:pPr>
                                    <w:jc w:val="center"/>
                                  </w:pPr>
                                  <w:r w:rsidRPr="003948B3">
                                    <w:t xml:space="preserve">dragon whiskers </w:t>
                                  </w:r>
                                  <w:r w:rsidRPr="003948B3">
                                    <w:br/>
                                    <w:t xml:space="preserve">+ </w:t>
                                  </w:r>
                                  <w:r w:rsidRPr="003948B3">
                                    <w:br/>
                                    <w:t>elixir of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4A036" id="Oval 3" o:spid="_x0000_s1026" style="position:absolute;margin-left:3.7pt;margin-top:.5pt;width:96.4pt;height:96.4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" fillcolor="white [3201]" strokecolor="black [3200]" strokeweight="1.5pt">
                      <v:textbox>
                        <w:txbxContent>
                          <w:p w14:paraId="21E2719C" w14:textId="77777777" w:rsidR="00581DF0" w:rsidRPr="003948B3" w:rsidRDefault="00581DF0" w:rsidP="00581DF0">
                            <w:pPr>
                              <w:jc w:val="center"/>
                            </w:pPr>
                            <w:r w:rsidRPr="003948B3">
                              <w:t xml:space="preserve">dragon whiskers </w:t>
                            </w:r>
                            <w:r w:rsidRPr="003948B3">
                              <w:br/>
                              <w:t xml:space="preserve">+ </w:t>
                            </w:r>
                            <w:r w:rsidRPr="003948B3">
                              <w:br/>
                              <w:t>elixir of life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</w:tcPr>
          <w:p w14:paraId="2B8D24BA" w14:textId="7A3B20A3" w:rsidR="00581DF0" w:rsidRPr="00C44C2A" w:rsidRDefault="006032FE" w:rsidP="000B1B1B">
            <w:pPr>
              <w:rPr>
                <w:sz w:val="32"/>
              </w:rPr>
            </w:pPr>
            <w:r w:rsidRPr="00C44C2A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 wp14:anchorId="28011F9B" wp14:editId="5EA3FE0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1270</wp:posOffset>
                      </wp:positionV>
                      <wp:extent cx="1224000" cy="1224000"/>
                      <wp:effectExtent l="0" t="0" r="14605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D3EC0" w14:textId="561717B6" w:rsidR="00581DF0" w:rsidRPr="003948B3" w:rsidRDefault="00581DF0" w:rsidP="00581DF0">
                                  <w:pPr>
                                    <w:jc w:val="center"/>
                                  </w:pPr>
                                  <w:r w:rsidRPr="003948B3">
                                    <w:t>dragon whiskers</w:t>
                                  </w:r>
                                  <w:r w:rsidRPr="003948B3">
                                    <w:br/>
                                    <w:t xml:space="preserve">+ </w:t>
                                  </w:r>
                                  <w:r w:rsidRPr="003948B3">
                                    <w:br/>
                                  </w:r>
                                  <w:r w:rsidR="00A5119C">
                                    <w:t>phoenix</w:t>
                                  </w:r>
                                  <w:r w:rsidRPr="003948B3">
                                    <w:t xml:space="preserve"> tears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11F9B" id="Oval 6" o:spid="_x0000_s1027" style="position:absolute;margin-left:8.75pt;margin-top:.1pt;width:96.4pt;height:96.4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" fillcolor="white [3201]" strokecolor="black [3200]" strokeweight="1.5pt">
                      <v:textbox>
                        <w:txbxContent>
                          <w:p w14:paraId="072D3EC0" w14:textId="561717B6" w:rsidR="00581DF0" w:rsidRPr="003948B3" w:rsidRDefault="00581DF0" w:rsidP="00581DF0">
                            <w:pPr>
                              <w:jc w:val="center"/>
                            </w:pPr>
                            <w:r w:rsidRPr="003948B3">
                              <w:t>dragon whiskers</w:t>
                            </w:r>
                            <w:r w:rsidRPr="003948B3">
                              <w:br/>
                              <w:t xml:space="preserve">+ </w:t>
                            </w:r>
                            <w:r w:rsidRPr="003948B3">
                              <w:br/>
                            </w:r>
                            <w:r w:rsidR="00A5119C">
                              <w:t>phoenix</w:t>
                            </w:r>
                            <w:r w:rsidRPr="003948B3">
                              <w:t xml:space="preserve"> tears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60C6B9A0" w14:textId="31B27BC1" w:rsidR="00581DF0" w:rsidRPr="00C44C2A" w:rsidRDefault="00290E51" w:rsidP="000B1B1B">
            <w:pPr>
              <w:rPr>
                <w:sz w:val="32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2AD6D8EF" wp14:editId="768F491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1270</wp:posOffset>
                      </wp:positionV>
                      <wp:extent cx="1224000" cy="1224000"/>
                      <wp:effectExtent l="0" t="0" r="14605" b="146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CED64" w14:textId="77777777" w:rsidR="00581DF0" w:rsidRPr="003948B3" w:rsidRDefault="00581DF0" w:rsidP="00581DF0">
                                  <w:pPr>
                                    <w:jc w:val="center"/>
                                  </w:pPr>
                                  <w:r w:rsidRPr="003948B3">
                                    <w:t>dragon whiskers</w:t>
                                  </w:r>
                                  <w:r w:rsidRPr="003948B3">
                                    <w:br/>
                                    <w:t>+</w:t>
                                  </w:r>
                                  <w:r w:rsidRPr="003948B3">
                                    <w:br/>
                                    <w:t>snake venom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6D8EF" id="Oval 9" o:spid="_x0000_s1028" style="position:absolute;margin-left:7.25pt;margin-top:.1pt;width:96.4pt;height:96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" fillcolor="white [3201]" strokecolor="black [3200]" strokeweight="1.5pt">
                      <v:textbox>
                        <w:txbxContent>
                          <w:p w14:paraId="6DCCED64" w14:textId="77777777" w:rsidR="00581DF0" w:rsidRPr="003948B3" w:rsidRDefault="00581DF0" w:rsidP="00581DF0">
                            <w:pPr>
                              <w:jc w:val="center"/>
                            </w:pPr>
                            <w:r w:rsidRPr="003948B3">
                              <w:t>dragon whiskers</w:t>
                            </w:r>
                            <w:r w:rsidRPr="003948B3">
                              <w:br/>
                              <w:t>+</w:t>
                            </w:r>
                            <w:r w:rsidRPr="003948B3">
                              <w:br/>
                              <w:t>snake venom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42CC28F5" w14:textId="77F37801" w:rsidR="00581DF0" w:rsidRPr="00C44C2A" w:rsidRDefault="00290E51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1A9703B2" wp14:editId="6356453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7620</wp:posOffset>
                      </wp:positionV>
                      <wp:extent cx="1224000" cy="1224000"/>
                      <wp:effectExtent l="0" t="0" r="14605" b="146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C0485" w14:textId="77777777" w:rsidR="00581DF0" w:rsidRPr="003948B3" w:rsidRDefault="00581DF0" w:rsidP="00581DF0">
                                  <w:pPr>
                                    <w:jc w:val="center"/>
                                  </w:pPr>
                                  <w:r w:rsidRPr="003948B3">
                                    <w:t>dragon whiskers</w:t>
                                  </w:r>
                                  <w:r w:rsidRPr="003948B3">
                                    <w:br/>
                                    <w:t>+</w:t>
                                  </w:r>
                                  <w:r w:rsidRPr="003948B3">
                                    <w:br/>
                                    <w:t>vampire blood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703B2" id="Oval 10" o:spid="_x0000_s1029" style="position:absolute;margin-left:7.6pt;margin-top:.6pt;width:96.4pt;height:96.4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" fillcolor="white [3201]" strokecolor="black [3200]" strokeweight="1.5pt">
                      <v:textbox>
                        <w:txbxContent>
                          <w:p w14:paraId="69BC0485" w14:textId="77777777" w:rsidR="00581DF0" w:rsidRPr="003948B3" w:rsidRDefault="00581DF0" w:rsidP="00581DF0">
                            <w:pPr>
                              <w:jc w:val="center"/>
                            </w:pPr>
                            <w:r w:rsidRPr="003948B3">
                              <w:t>dragon whiskers</w:t>
                            </w:r>
                            <w:r w:rsidRPr="003948B3">
                              <w:br/>
                              <w:t>+</w:t>
                            </w:r>
                            <w:r w:rsidRPr="003948B3">
                              <w:br/>
                              <w:t>vampire blood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2D4C262E" w14:textId="496016B5" w:rsidR="00581DF0" w:rsidRPr="00C44C2A" w:rsidRDefault="00290E51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1" locked="0" layoutInCell="1" allowOverlap="1" wp14:anchorId="6C206979" wp14:editId="397B8CA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7620</wp:posOffset>
                      </wp:positionV>
                      <wp:extent cx="1224000" cy="1224000"/>
                      <wp:effectExtent l="0" t="0" r="14605" b="1460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6516F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>dragon whiskers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poison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06979" id="Oval 22" o:spid="_x0000_s1030" style="position:absolute;margin-left:7.65pt;margin-top:.6pt;width:96.4pt;height:96.4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" fillcolor="white [3201]" strokecolor="black [3200]" strokeweight="1.5pt">
                      <v:textbox>
                        <w:txbxContent>
                          <w:p w14:paraId="6D06516F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>dragon whiskers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poison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1DF0" w14:paraId="172FA267" w14:textId="77777777" w:rsidTr="009D4FEE">
        <w:trPr>
          <w:trHeight w:val="1961"/>
        </w:trPr>
        <w:tc>
          <w:tcPr>
            <w:tcW w:w="1980" w:type="dxa"/>
            <w:vAlign w:val="center"/>
          </w:tcPr>
          <w:p w14:paraId="03092702" w14:textId="4BAAE893" w:rsidR="00581DF0" w:rsidRPr="00C44C2A" w:rsidRDefault="00581DF0" w:rsidP="000B1B1B">
            <w:pPr>
              <w:jc w:val="center"/>
              <w:rPr>
                <w:sz w:val="32"/>
              </w:rPr>
            </w:pPr>
            <w:r w:rsidRPr="00A900EB">
              <w:rPr>
                <w:sz w:val="28"/>
                <w:szCs w:val="18"/>
              </w:rPr>
              <w:t xml:space="preserve">Unicorn horn </w:t>
            </w:r>
            <w:r w:rsidRPr="00E41855">
              <w:rPr>
                <w:color w:val="A6A6A6" w:themeColor="background1" w:themeShade="A6"/>
                <w:sz w:val="24"/>
                <w:szCs w:val="18"/>
              </w:rPr>
              <w:t>CaCO</w:t>
            </w:r>
            <w:r w:rsidRPr="00E41855">
              <w:rPr>
                <w:color w:val="A6A6A6" w:themeColor="background1" w:themeShade="A6"/>
                <w:sz w:val="24"/>
                <w:szCs w:val="18"/>
                <w:vertAlign w:val="subscript"/>
              </w:rPr>
              <w:t>3</w:t>
            </w:r>
            <w:r w:rsidRPr="00E41855">
              <w:rPr>
                <w:color w:val="A6A6A6" w:themeColor="background1" w:themeShade="A6"/>
                <w:sz w:val="24"/>
                <w:szCs w:val="18"/>
              </w:rPr>
              <w:t>(s)</w:t>
            </w:r>
          </w:p>
        </w:tc>
        <w:tc>
          <w:tcPr>
            <w:tcW w:w="2551" w:type="dxa"/>
          </w:tcPr>
          <w:p w14:paraId="0C890922" w14:textId="4067887C" w:rsidR="00581DF0" w:rsidRPr="00C44C2A" w:rsidRDefault="00581DF0" w:rsidP="000B1B1B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94CBC5B" wp14:editId="30CC3DD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2540</wp:posOffset>
                      </wp:positionV>
                      <wp:extent cx="1224000" cy="1224000"/>
                      <wp:effectExtent l="0" t="0" r="14605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EF77A" w14:textId="77777777" w:rsidR="00581DF0" w:rsidRPr="00980D22" w:rsidRDefault="00581DF0" w:rsidP="00852B38">
                                  <w:pPr>
                                    <w:jc w:val="center"/>
                                  </w:pPr>
                                  <w:r w:rsidRPr="00980D22">
                                    <w:t xml:space="preserve">unicorn horn </w:t>
                                  </w:r>
                                  <w:r w:rsidRPr="00980D22">
                                    <w:br/>
                                    <w:t xml:space="preserve">+ </w:t>
                                  </w:r>
                                  <w:r w:rsidRPr="00980D22">
                                    <w:br/>
                                    <w:t>elixir of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CBC5B" id="Oval 1" o:spid="_x0000_s1031" style="position:absolute;margin-left:5.6pt;margin-top:.2pt;width:96.4pt;height:96.4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" fillcolor="white [3201]" strokecolor="black [3200]" strokeweight="1.5pt">
                      <v:textbox>
                        <w:txbxContent>
                          <w:p w14:paraId="266EF77A" w14:textId="77777777" w:rsidR="00581DF0" w:rsidRPr="00980D22" w:rsidRDefault="00581DF0" w:rsidP="00852B38">
                            <w:pPr>
                              <w:jc w:val="center"/>
                            </w:pPr>
                            <w:r w:rsidRPr="00980D22">
                              <w:t xml:space="preserve">unicorn horn </w:t>
                            </w:r>
                            <w:r w:rsidRPr="00980D22">
                              <w:br/>
                              <w:t xml:space="preserve">+ </w:t>
                            </w:r>
                            <w:r w:rsidRPr="00980D22">
                              <w:br/>
                              <w:t>elixir of life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03017E0" w14:textId="77777777" w:rsidR="00581DF0" w:rsidRPr="00C44C2A" w:rsidRDefault="00581DF0" w:rsidP="000B1B1B">
            <w:pPr>
              <w:rPr>
                <w:sz w:val="32"/>
              </w:rPr>
            </w:pPr>
          </w:p>
          <w:p w14:paraId="50109A88" w14:textId="77777777" w:rsidR="00581DF0" w:rsidRPr="00C44C2A" w:rsidRDefault="00581DF0" w:rsidP="000B1B1B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2805290D" w14:textId="77777777" w:rsidR="00581DF0" w:rsidRPr="00C44C2A" w:rsidRDefault="00581DF0" w:rsidP="000B1B1B">
            <w:pPr>
              <w:rPr>
                <w:sz w:val="32"/>
              </w:rPr>
            </w:pPr>
            <w:r w:rsidRPr="00C44C2A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9E8D53C" wp14:editId="73AE3CC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8890</wp:posOffset>
                      </wp:positionV>
                      <wp:extent cx="1224000" cy="1224000"/>
                      <wp:effectExtent l="0" t="0" r="14605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8C962" w14:textId="42055534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unicorn horn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</w:r>
                                  <w:r w:rsidR="00A5119C">
                                    <w:t>phoenix</w:t>
                                  </w:r>
                                  <w:r w:rsidRPr="00980D22">
                                    <w:t xml:space="preserve"> tears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8D53C" id="Oval 4" o:spid="_x0000_s1032" style="position:absolute;margin-left:9.25pt;margin-top:.7pt;width:96.4pt;height:96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" fillcolor="white [3201]" strokecolor="black [3200]" strokeweight="1.5pt">
                      <v:textbox>
                        <w:txbxContent>
                          <w:p w14:paraId="0A18C962" w14:textId="42055534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unicorn horn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</w:r>
                            <w:r w:rsidR="00A5119C">
                              <w:t>phoenix</w:t>
                            </w:r>
                            <w:r w:rsidRPr="00980D22">
                              <w:t xml:space="preserve"> tears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6904B12F" w14:textId="77777777" w:rsidR="00581DF0" w:rsidRPr="00C44C2A" w:rsidRDefault="00581DF0" w:rsidP="000B1B1B">
            <w:pPr>
              <w:rPr>
                <w:sz w:val="32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9E321CF" wp14:editId="25669BA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8890</wp:posOffset>
                      </wp:positionV>
                      <wp:extent cx="1224000" cy="1224000"/>
                      <wp:effectExtent l="0" t="0" r="1460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261B5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unicorn horn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snake venom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321CF" id="Oval 7" o:spid="_x0000_s1033" style="position:absolute;margin-left:8.25pt;margin-top:.7pt;width:96.4pt;height:96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" fillcolor="white [3201]" strokecolor="black [3200]" strokeweight="1.5pt">
                      <v:textbox>
                        <w:txbxContent>
                          <w:p w14:paraId="73F261B5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unicorn horn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snake venom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740E53A1" w14:textId="77777777" w:rsidR="00581DF0" w:rsidRPr="00C44C2A" w:rsidRDefault="00581DF0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BCABFD7" wp14:editId="77D9CFD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8890</wp:posOffset>
                      </wp:positionV>
                      <wp:extent cx="1224000" cy="1224000"/>
                      <wp:effectExtent l="0" t="0" r="14605" b="1460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B43EE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unicorn horn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vampire blood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ABFD7" id="Oval 23" o:spid="_x0000_s1034" style="position:absolute;margin-left:9.1pt;margin-top:.7pt;width:96.4pt;height:96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" fillcolor="white [3201]" strokecolor="black [3200]" strokeweight="1.5pt">
                      <v:textbox>
                        <w:txbxContent>
                          <w:p w14:paraId="349B43EE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unicorn horn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vampire blood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64AB357B" w14:textId="77777777" w:rsidR="00581DF0" w:rsidRPr="00C44C2A" w:rsidRDefault="00581DF0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5A3B1A9" wp14:editId="365D499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2540</wp:posOffset>
                      </wp:positionV>
                      <wp:extent cx="1224000" cy="1224000"/>
                      <wp:effectExtent l="0" t="0" r="14605" b="1460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9DFF2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unicorn horn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poison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3B1A9" id="Oval 24" o:spid="_x0000_s1035" style="position:absolute;margin-left:8.3pt;margin-top:.2pt;width:96.4pt;height:96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" fillcolor="white [3201]" strokecolor="black [3200]" strokeweight="1.5pt">
                      <v:textbox>
                        <w:txbxContent>
                          <w:p w14:paraId="4389DFF2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unicorn horn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poison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1DF0" w14:paraId="34B30D90" w14:textId="77777777" w:rsidTr="009D4FEE">
        <w:trPr>
          <w:trHeight w:val="1961"/>
        </w:trPr>
        <w:tc>
          <w:tcPr>
            <w:tcW w:w="1980" w:type="dxa"/>
            <w:vAlign w:val="center"/>
          </w:tcPr>
          <w:p w14:paraId="1976006B" w14:textId="53BF7443" w:rsidR="00581DF0" w:rsidRPr="00C44C2A" w:rsidRDefault="00581DF0" w:rsidP="000B1B1B">
            <w:pPr>
              <w:jc w:val="center"/>
              <w:rPr>
                <w:sz w:val="32"/>
              </w:rPr>
            </w:pPr>
            <w:r w:rsidRPr="00A900EB">
              <w:rPr>
                <w:noProof/>
                <w:sz w:val="28"/>
                <w:szCs w:val="18"/>
                <w:lang w:eastAsia="en-GB"/>
              </w:rPr>
              <w:t>Spider eggs</w:t>
            </w:r>
            <w:r w:rsidRPr="00A900EB">
              <w:rPr>
                <w:sz w:val="28"/>
                <w:szCs w:val="18"/>
              </w:rPr>
              <w:t xml:space="preserve"> </w:t>
            </w:r>
            <w:r w:rsidR="00C03CD0">
              <w:rPr>
                <w:sz w:val="32"/>
              </w:rPr>
              <w:br/>
            </w:r>
            <w:r w:rsidRPr="00E41855">
              <w:rPr>
                <w:color w:val="A6A6A6" w:themeColor="background1" w:themeShade="A6"/>
                <w:sz w:val="24"/>
                <w:szCs w:val="18"/>
              </w:rPr>
              <w:t>Fe(s)</w:t>
            </w:r>
          </w:p>
        </w:tc>
        <w:tc>
          <w:tcPr>
            <w:tcW w:w="2551" w:type="dxa"/>
          </w:tcPr>
          <w:p w14:paraId="210F7300" w14:textId="79FEC14E" w:rsidR="00581DF0" w:rsidRPr="00C44C2A" w:rsidRDefault="00581DF0" w:rsidP="000B1B1B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03EA1A1E" wp14:editId="13DBB54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3175</wp:posOffset>
                      </wp:positionV>
                      <wp:extent cx="1224000" cy="1224000"/>
                      <wp:effectExtent l="0" t="0" r="14605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122A1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spider eggs </w:t>
                                  </w:r>
                                  <w:r w:rsidRPr="00980D22">
                                    <w:br/>
                                    <w:t xml:space="preserve">+ </w:t>
                                  </w:r>
                                  <w:r w:rsidRPr="00980D22">
                                    <w:br/>
                                    <w:t>elixir of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A1A1E" id="Oval 2" o:spid="_x0000_s1036" style="position:absolute;margin-left:5.6pt;margin-top:.25pt;width:96.4pt;height:96.4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" fillcolor="white [3201]" strokecolor="black [3200]" strokeweight="1.5pt">
                      <v:textbox>
                        <w:txbxContent>
                          <w:p w14:paraId="1B6122A1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spider eggs </w:t>
                            </w:r>
                            <w:r w:rsidRPr="00980D22">
                              <w:br/>
                              <w:t xml:space="preserve">+ </w:t>
                            </w:r>
                            <w:r w:rsidRPr="00980D22">
                              <w:br/>
                              <w:t>elixir of life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8BB899C" w14:textId="77777777" w:rsidR="00581DF0" w:rsidRPr="00C44C2A" w:rsidRDefault="00581DF0" w:rsidP="000B1B1B">
            <w:pPr>
              <w:rPr>
                <w:sz w:val="32"/>
              </w:rPr>
            </w:pPr>
          </w:p>
          <w:p w14:paraId="7D9B11DD" w14:textId="77777777" w:rsidR="00581DF0" w:rsidRPr="00C44C2A" w:rsidRDefault="00581DF0" w:rsidP="000B1B1B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41095694" w14:textId="77777777" w:rsidR="00581DF0" w:rsidRPr="00C44C2A" w:rsidRDefault="00581DF0" w:rsidP="000B1B1B">
            <w:pPr>
              <w:rPr>
                <w:sz w:val="32"/>
              </w:rPr>
            </w:pPr>
            <w:r w:rsidRPr="00C44C2A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C0045F6" wp14:editId="791ABF9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9525</wp:posOffset>
                      </wp:positionV>
                      <wp:extent cx="1224000" cy="1224000"/>
                      <wp:effectExtent l="0" t="0" r="14605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A3A8D" w14:textId="73DDFAFA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spider eggs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</w:r>
                                  <w:r w:rsidR="00A5119C">
                                    <w:t>phoenix</w:t>
                                  </w:r>
                                  <w:r w:rsidRPr="00980D22">
                                    <w:t xml:space="preserve"> tears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045F6" id="Oval 5" o:spid="_x0000_s1037" style="position:absolute;margin-left:8.75pt;margin-top:.75pt;width:96.4pt;height:96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" fillcolor="white [3201]" strokecolor="black [3200]" strokeweight="1.5pt">
                      <v:textbox>
                        <w:txbxContent>
                          <w:p w14:paraId="787A3A8D" w14:textId="73DDFAFA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spider eggs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</w:r>
                            <w:r w:rsidR="00A5119C">
                              <w:t>phoenix</w:t>
                            </w:r>
                            <w:r w:rsidRPr="00980D22">
                              <w:t xml:space="preserve"> tears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1E4B3905" w14:textId="77777777" w:rsidR="00581DF0" w:rsidRPr="00C44C2A" w:rsidRDefault="00581DF0" w:rsidP="000B1B1B">
            <w:pPr>
              <w:rPr>
                <w:sz w:val="32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689B588" wp14:editId="0B2A71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9525</wp:posOffset>
                      </wp:positionV>
                      <wp:extent cx="1224000" cy="1224000"/>
                      <wp:effectExtent l="0" t="0" r="14605" b="146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07C97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spider eggs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snake venom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9B588" id="Oval 8" o:spid="_x0000_s1038" style="position:absolute;margin-left:8.1pt;margin-top:.75pt;width:96.4pt;height:96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" fillcolor="white [3201]" strokecolor="black [3200]" strokeweight="1.5pt">
                      <v:textbox>
                        <w:txbxContent>
                          <w:p w14:paraId="1E307C97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spider eggs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snake venom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46D732B5" w14:textId="77777777" w:rsidR="00581DF0" w:rsidRPr="00C44C2A" w:rsidRDefault="00581DF0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B7FDC02" wp14:editId="0E94A1F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15875</wp:posOffset>
                      </wp:positionV>
                      <wp:extent cx="1224000" cy="1224000"/>
                      <wp:effectExtent l="0" t="0" r="14605" b="1460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C6020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spider eggs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vampire blood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FDC02" id="Oval 25" o:spid="_x0000_s1039" style="position:absolute;margin-left:9.6pt;margin-top:1.25pt;width:96.4pt;height:96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" fillcolor="white [3201]" strokecolor="black [3200]" strokeweight="1.5pt">
                      <v:textbox>
                        <w:txbxContent>
                          <w:p w14:paraId="3D0C6020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spider eggs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vampire blood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48C124F1" w14:textId="7B53BB43" w:rsidR="00581DF0" w:rsidRPr="00C44C2A" w:rsidRDefault="00040E3F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448CBD1" wp14:editId="08C07B8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24130</wp:posOffset>
                      </wp:positionV>
                      <wp:extent cx="1223645" cy="1223645"/>
                      <wp:effectExtent l="0" t="0" r="14605" b="1460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4CFE0E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spider eggs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poison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8CBD1" id="Oval 26" o:spid="_x0000_s1040" style="position:absolute;margin-left:8.3pt;margin-top:1.9pt;width:96.35pt;height:96.3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" fillcolor="white [3201]" strokecolor="black [3200]" strokeweight="1.5pt">
                      <v:textbox>
                        <w:txbxContent>
                          <w:p w14:paraId="3D4CFE0E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spider eggs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poison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81DF0" w14:paraId="23ED6F54" w14:textId="77777777" w:rsidTr="009D4FEE">
        <w:trPr>
          <w:trHeight w:val="1961"/>
        </w:trPr>
        <w:tc>
          <w:tcPr>
            <w:tcW w:w="1980" w:type="dxa"/>
            <w:vAlign w:val="center"/>
          </w:tcPr>
          <w:p w14:paraId="541C2940" w14:textId="7FA28DD3" w:rsidR="00581DF0" w:rsidRDefault="00581DF0" w:rsidP="000B1B1B">
            <w:pPr>
              <w:jc w:val="center"/>
              <w:rPr>
                <w:noProof/>
                <w:sz w:val="32"/>
                <w:lang w:eastAsia="en-GB"/>
              </w:rPr>
            </w:pPr>
            <w:r w:rsidRPr="00A900EB">
              <w:rPr>
                <w:noProof/>
                <w:sz w:val="28"/>
                <w:szCs w:val="18"/>
                <w:lang w:eastAsia="en-GB"/>
              </w:rPr>
              <w:t xml:space="preserve">Monster serum </w:t>
            </w:r>
            <w:r>
              <w:rPr>
                <w:noProof/>
                <w:sz w:val="32"/>
                <w:lang w:eastAsia="en-GB"/>
              </w:rPr>
              <w:br/>
            </w:r>
            <w:r w:rsidRPr="00E41855">
              <w:rPr>
                <w:noProof/>
                <w:color w:val="A6A6A6" w:themeColor="background1" w:themeShade="A6"/>
                <w:sz w:val="24"/>
                <w:szCs w:val="18"/>
                <w:lang w:eastAsia="en-GB"/>
              </w:rPr>
              <w:t>KI(aq)</w:t>
            </w:r>
          </w:p>
        </w:tc>
        <w:tc>
          <w:tcPr>
            <w:tcW w:w="2551" w:type="dxa"/>
          </w:tcPr>
          <w:p w14:paraId="57675138" w14:textId="77777777" w:rsidR="00581DF0" w:rsidRPr="00C44C2A" w:rsidRDefault="00581DF0" w:rsidP="000B1B1B">
            <w:pPr>
              <w:rPr>
                <w:sz w:val="32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AB1FAF3" wp14:editId="50EA763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</wp:posOffset>
                      </wp:positionV>
                      <wp:extent cx="1224000" cy="1224000"/>
                      <wp:effectExtent l="0" t="0" r="14605" b="1460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9631C" w14:textId="77777777" w:rsidR="00581DF0" w:rsidRPr="00A60EDA" w:rsidRDefault="00581DF0" w:rsidP="00581DF0">
                                  <w:pPr>
                                    <w:jc w:val="center"/>
                                  </w:pPr>
                                  <w:r w:rsidRPr="00A60EDA">
                                    <w:t xml:space="preserve">monster serum </w:t>
                                  </w:r>
                                  <w:r w:rsidRPr="00A60EDA">
                                    <w:br/>
                                    <w:t xml:space="preserve">+ </w:t>
                                  </w:r>
                                  <w:r w:rsidRPr="00A60EDA">
                                    <w:br/>
                                    <w:t>elixir of 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1FAF3" id="Oval 27" o:spid="_x0000_s1041" style="position:absolute;margin-left:5.1pt;margin-top:.85pt;width:96.4pt;height:96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" fillcolor="white [3201]" strokecolor="black [3200]" strokeweight="1.5pt">
                      <v:textbox>
                        <w:txbxContent>
                          <w:p w14:paraId="20A9631C" w14:textId="77777777" w:rsidR="00581DF0" w:rsidRPr="00A60EDA" w:rsidRDefault="00581DF0" w:rsidP="00581DF0">
                            <w:pPr>
                              <w:jc w:val="center"/>
                            </w:pPr>
                            <w:r w:rsidRPr="00A60EDA">
                              <w:t xml:space="preserve">monster serum </w:t>
                            </w:r>
                            <w:r w:rsidRPr="00A60EDA">
                              <w:br/>
                              <w:t xml:space="preserve">+ </w:t>
                            </w:r>
                            <w:r w:rsidRPr="00A60EDA">
                              <w:br/>
                              <w:t>elixir of life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</w:tcPr>
          <w:p w14:paraId="31A3AA6F" w14:textId="77777777" w:rsidR="00581DF0" w:rsidRPr="00C44C2A" w:rsidRDefault="00581DF0" w:rsidP="000B1B1B">
            <w:pPr>
              <w:rPr>
                <w:noProof/>
                <w:sz w:val="32"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E07E6F0" wp14:editId="4A75066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17145</wp:posOffset>
                      </wp:positionV>
                      <wp:extent cx="1224000" cy="1224000"/>
                      <wp:effectExtent l="0" t="0" r="14605" b="1460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75CEC7" w14:textId="529FA36D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monster serum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</w:r>
                                  <w:r w:rsidR="00A5119C">
                                    <w:t xml:space="preserve">phoenix </w:t>
                                  </w:r>
                                  <w:r w:rsidRPr="00980D22">
                                    <w:t>tears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7E6F0" id="Oval 28" o:spid="_x0000_s1042" style="position:absolute;margin-left:9.6pt;margin-top:1.35pt;width:96.4pt;height:96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" fillcolor="white [3201]" strokecolor="black [3200]" strokeweight="1.5pt">
                      <v:textbox>
                        <w:txbxContent>
                          <w:p w14:paraId="0675CEC7" w14:textId="529FA36D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monster serum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</w:r>
                            <w:r w:rsidR="00A5119C">
                              <w:t xml:space="preserve">phoenix </w:t>
                            </w:r>
                            <w:r w:rsidRPr="00980D22">
                              <w:t>tears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6ECE3D09" w14:textId="77777777" w:rsidR="00581DF0" w:rsidRPr="00C44C2A" w:rsidRDefault="00581DF0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18E9627" wp14:editId="1E3B823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10795</wp:posOffset>
                      </wp:positionV>
                      <wp:extent cx="1224000" cy="1224000"/>
                      <wp:effectExtent l="0" t="0" r="14605" b="1460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A94DB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monster serum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snake venom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E9627" id="Oval 29" o:spid="_x0000_s1043" style="position:absolute;margin-left:8.75pt;margin-top:.85pt;width:96.4pt;height:96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" fillcolor="white [3201]" strokecolor="black [3200]" strokeweight="1.5pt">
                      <v:textbox>
                        <w:txbxContent>
                          <w:p w14:paraId="05AA94DB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monster serum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snake venom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790884DE" w14:textId="77777777" w:rsidR="00581DF0" w:rsidRPr="00C44C2A" w:rsidRDefault="00581DF0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A74E242" wp14:editId="06895CD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4445</wp:posOffset>
                      </wp:positionV>
                      <wp:extent cx="1224000" cy="1224000"/>
                      <wp:effectExtent l="0" t="0" r="14605" b="1460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56769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 xml:space="preserve">monster serum 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vampire blood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4E242" id="Oval 30" o:spid="_x0000_s1044" style="position:absolute;margin-left:8.75pt;margin-top:.35pt;width:96.4pt;height:96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" fillcolor="white [3201]" strokecolor="black [3200]" strokeweight="1.5pt">
                      <v:textbox>
                        <w:txbxContent>
                          <w:p w14:paraId="0B456769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 xml:space="preserve">monster serum 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vampire blood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56DE2990" w14:textId="5643F951" w:rsidR="00581DF0" w:rsidRPr="00C44C2A" w:rsidRDefault="00A900EB" w:rsidP="000B1B1B">
            <w:pPr>
              <w:rPr>
                <w:noProof/>
                <w:lang w:eastAsia="en-GB"/>
              </w:rPr>
            </w:pPr>
            <w:r w:rsidRPr="00C44C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17DFA34" wp14:editId="6ADBA26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10795</wp:posOffset>
                      </wp:positionV>
                      <wp:extent cx="1223645" cy="1223645"/>
                      <wp:effectExtent l="0" t="0" r="14605" b="1460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65E29" w14:textId="77777777" w:rsidR="00581DF0" w:rsidRPr="00980D22" w:rsidRDefault="00581DF0" w:rsidP="00581DF0">
                                  <w:pPr>
                                    <w:jc w:val="center"/>
                                  </w:pPr>
                                  <w:r w:rsidRPr="00980D22">
                                    <w:t>monster serum</w:t>
                                  </w:r>
                                  <w:r w:rsidRPr="00980D22">
                                    <w:br/>
                                    <w:t>+</w:t>
                                  </w:r>
                                  <w:r w:rsidRPr="00980D22">
                                    <w:br/>
                                    <w:t>poison</w:t>
                                  </w:r>
                                </w:p>
                                <w:p w14:paraId="6FB71466" w14:textId="77777777" w:rsidR="00581DF0" w:rsidRDefault="00581DF0" w:rsidP="00581D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DFA34" id="Oval 31" o:spid="_x0000_s1045" style="position:absolute;margin-left:9.3pt;margin-top:.85pt;width:96.35pt;height:96.3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" fillcolor="white [3201]" strokecolor="black [3200]" strokeweight="1.5pt">
                      <v:textbox>
                        <w:txbxContent>
                          <w:p w14:paraId="1BE65E29" w14:textId="77777777" w:rsidR="00581DF0" w:rsidRPr="00980D22" w:rsidRDefault="00581DF0" w:rsidP="00581DF0">
                            <w:pPr>
                              <w:jc w:val="center"/>
                            </w:pPr>
                            <w:r w:rsidRPr="00980D22">
                              <w:t>monster serum</w:t>
                            </w:r>
                            <w:r w:rsidRPr="00980D22">
                              <w:br/>
                              <w:t>+</w:t>
                            </w:r>
                            <w:r w:rsidRPr="00980D22">
                              <w:br/>
                              <w:t>poison</w:t>
                            </w:r>
                          </w:p>
                          <w:p w14:paraId="6FB71466" w14:textId="77777777" w:rsidR="00581DF0" w:rsidRDefault="00581DF0" w:rsidP="00581DF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1844C912" w14:textId="77777777" w:rsidR="00581DF0" w:rsidRPr="00E136A9" w:rsidRDefault="00581DF0" w:rsidP="00CC4C4F">
      <w:pPr>
        <w:rPr>
          <w:vanish/>
        </w:rPr>
      </w:pPr>
    </w:p>
    <w:sectPr w:rsidR="00581DF0" w:rsidRPr="00E136A9" w:rsidSect="00220E1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CD95" w14:textId="77777777" w:rsidR="007572F2" w:rsidRDefault="007572F2" w:rsidP="000D3D40">
      <w:r>
        <w:separator/>
      </w:r>
    </w:p>
  </w:endnote>
  <w:endnote w:type="continuationSeparator" w:id="0">
    <w:p w14:paraId="4D01EB59" w14:textId="77777777" w:rsidR="007572F2" w:rsidRDefault="007572F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24257E45" w:rsidR="006F6F73" w:rsidRPr="00EE78E2" w:rsidRDefault="00EE78E2" w:rsidP="00CC4C4F">
    <w:pPr>
      <w:pStyle w:val="Footer"/>
      <w:tabs>
        <w:tab w:val="clear" w:pos="4513"/>
        <w:tab w:val="clear" w:pos="9026"/>
        <w:tab w:val="center" w:pos="6521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854C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854C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6308894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B49C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B49CE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B15B" w14:textId="77777777" w:rsidR="007572F2" w:rsidRDefault="007572F2" w:rsidP="000D3D40">
      <w:r>
        <w:separator/>
      </w:r>
    </w:p>
  </w:footnote>
  <w:footnote w:type="continuationSeparator" w:id="0">
    <w:p w14:paraId="04BDCCDE" w14:textId="77777777" w:rsidR="007572F2" w:rsidRDefault="007572F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70D7" w14:textId="59A4A3DD" w:rsidR="009D4FEE" w:rsidRDefault="008435E9" w:rsidP="00083C3A">
    <w:pPr>
      <w:pStyle w:val="Header"/>
      <w:jc w:val="right"/>
    </w:pPr>
    <w:r>
      <w:rPr>
        <w:rStyle w:val="Heading3Char"/>
      </w:rPr>
      <w:t>Practical potions | 11</w:t>
    </w:r>
    <w:r w:rsidR="00A534DC" w:rsidRPr="00A534DC">
      <w:rPr>
        <w:rStyle w:val="Heading3Char"/>
      </w:rPr>
      <w:t>–</w:t>
    </w:r>
    <w:r w:rsidRPr="00A534DC">
      <w:rPr>
        <w:rStyle w:val="Heading3Char"/>
      </w:rPr>
      <w:t>14</w:t>
    </w:r>
    <w:r>
      <w:rPr>
        <w:rStyle w:val="Heading3Char"/>
      </w:rPr>
      <w:t xml:space="preserve"> years</w:t>
    </w:r>
    <w:r w:rsidR="00926E76">
      <w:rPr>
        <w:rStyle w:val="Heading3Char"/>
      </w:rPr>
      <w:t xml:space="preserve">  </w:t>
    </w:r>
    <w:r w:rsidR="00083C3A">
      <w:br/>
    </w:r>
    <w:hyperlink r:id="rId1" w:history="1">
      <w:r w:rsidR="00A06C8E" w:rsidRPr="002E3941">
        <w:rPr>
          <w:rStyle w:val="Hyperlink"/>
        </w:rPr>
        <w:t>https://rsc.li/3z6cD1c</w:t>
      </w:r>
    </w:hyperlink>
    <w:r w:rsidR="00A06C8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7A9BEDC7" w:rsidR="00343CBA" w:rsidRDefault="008C7677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rsty Patterson">
    <w15:presenceInfo w15:providerId="AD" w15:userId="S::pattersonk@rsc.org::06c453ef-d90e-4cbc-ba6b-1bf363c3e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468C"/>
    <w:rsid w:val="00023D1E"/>
    <w:rsid w:val="0002726D"/>
    <w:rsid w:val="000355C3"/>
    <w:rsid w:val="00040E3F"/>
    <w:rsid w:val="000709BF"/>
    <w:rsid w:val="00083C3A"/>
    <w:rsid w:val="00092521"/>
    <w:rsid w:val="000B666A"/>
    <w:rsid w:val="000C4F17"/>
    <w:rsid w:val="000D3D40"/>
    <w:rsid w:val="000D440E"/>
    <w:rsid w:val="000E03B9"/>
    <w:rsid w:val="0010603F"/>
    <w:rsid w:val="0010628E"/>
    <w:rsid w:val="00112D04"/>
    <w:rsid w:val="001167A2"/>
    <w:rsid w:val="00117894"/>
    <w:rsid w:val="00163697"/>
    <w:rsid w:val="00163C24"/>
    <w:rsid w:val="00165309"/>
    <w:rsid w:val="00170457"/>
    <w:rsid w:val="0018383B"/>
    <w:rsid w:val="001839FA"/>
    <w:rsid w:val="00191D03"/>
    <w:rsid w:val="00192729"/>
    <w:rsid w:val="001A651F"/>
    <w:rsid w:val="001B7EB7"/>
    <w:rsid w:val="001D1E2A"/>
    <w:rsid w:val="001D5C32"/>
    <w:rsid w:val="001D7818"/>
    <w:rsid w:val="001E0F30"/>
    <w:rsid w:val="001F2D6F"/>
    <w:rsid w:val="001F589D"/>
    <w:rsid w:val="00200C3D"/>
    <w:rsid w:val="0020473C"/>
    <w:rsid w:val="00210131"/>
    <w:rsid w:val="002117FF"/>
    <w:rsid w:val="00220E13"/>
    <w:rsid w:val="00232BDF"/>
    <w:rsid w:val="00241C67"/>
    <w:rsid w:val="00274F1A"/>
    <w:rsid w:val="0028034B"/>
    <w:rsid w:val="00281035"/>
    <w:rsid w:val="00287576"/>
    <w:rsid w:val="00290E51"/>
    <w:rsid w:val="00291C4D"/>
    <w:rsid w:val="00292178"/>
    <w:rsid w:val="00296BBC"/>
    <w:rsid w:val="002A0100"/>
    <w:rsid w:val="002A0CDF"/>
    <w:rsid w:val="002A1B31"/>
    <w:rsid w:val="002A3815"/>
    <w:rsid w:val="002A7834"/>
    <w:rsid w:val="002B025A"/>
    <w:rsid w:val="002B2208"/>
    <w:rsid w:val="002C0301"/>
    <w:rsid w:val="002C4A08"/>
    <w:rsid w:val="002E44CD"/>
    <w:rsid w:val="002F0461"/>
    <w:rsid w:val="002F79D0"/>
    <w:rsid w:val="003007AB"/>
    <w:rsid w:val="003009B3"/>
    <w:rsid w:val="003019B6"/>
    <w:rsid w:val="003260A5"/>
    <w:rsid w:val="00327FA9"/>
    <w:rsid w:val="00330B51"/>
    <w:rsid w:val="00334EAD"/>
    <w:rsid w:val="00341F8F"/>
    <w:rsid w:val="00343CBA"/>
    <w:rsid w:val="00361A0D"/>
    <w:rsid w:val="00363077"/>
    <w:rsid w:val="003948B3"/>
    <w:rsid w:val="00397A38"/>
    <w:rsid w:val="00397C8E"/>
    <w:rsid w:val="003B3451"/>
    <w:rsid w:val="003B49CE"/>
    <w:rsid w:val="003B67AB"/>
    <w:rsid w:val="003C026F"/>
    <w:rsid w:val="003C0CDB"/>
    <w:rsid w:val="003D3F02"/>
    <w:rsid w:val="003D54D0"/>
    <w:rsid w:val="003D6B89"/>
    <w:rsid w:val="003E168F"/>
    <w:rsid w:val="003E2810"/>
    <w:rsid w:val="003F24EB"/>
    <w:rsid w:val="003F631F"/>
    <w:rsid w:val="003F79F1"/>
    <w:rsid w:val="00400C63"/>
    <w:rsid w:val="00413366"/>
    <w:rsid w:val="00424F9A"/>
    <w:rsid w:val="00427B37"/>
    <w:rsid w:val="0045593B"/>
    <w:rsid w:val="00460F13"/>
    <w:rsid w:val="004634FA"/>
    <w:rsid w:val="004723CA"/>
    <w:rsid w:val="00490BB0"/>
    <w:rsid w:val="00493697"/>
    <w:rsid w:val="00496E2E"/>
    <w:rsid w:val="004A2D91"/>
    <w:rsid w:val="004A32F0"/>
    <w:rsid w:val="004A3752"/>
    <w:rsid w:val="004B204F"/>
    <w:rsid w:val="004B2F65"/>
    <w:rsid w:val="004F2501"/>
    <w:rsid w:val="005028BE"/>
    <w:rsid w:val="005065D4"/>
    <w:rsid w:val="00510295"/>
    <w:rsid w:val="00515A5A"/>
    <w:rsid w:val="00515E82"/>
    <w:rsid w:val="00520BDA"/>
    <w:rsid w:val="0054664B"/>
    <w:rsid w:val="0055103E"/>
    <w:rsid w:val="005516AC"/>
    <w:rsid w:val="005615D0"/>
    <w:rsid w:val="0056366B"/>
    <w:rsid w:val="0056407C"/>
    <w:rsid w:val="00581A14"/>
    <w:rsid w:val="00581DF0"/>
    <w:rsid w:val="00596ABE"/>
    <w:rsid w:val="005A7495"/>
    <w:rsid w:val="005C02D2"/>
    <w:rsid w:val="005C6161"/>
    <w:rsid w:val="005C777D"/>
    <w:rsid w:val="005D668B"/>
    <w:rsid w:val="005F0F90"/>
    <w:rsid w:val="005F1C11"/>
    <w:rsid w:val="005F451D"/>
    <w:rsid w:val="006032FE"/>
    <w:rsid w:val="00604A18"/>
    <w:rsid w:val="00613760"/>
    <w:rsid w:val="00613920"/>
    <w:rsid w:val="00635F98"/>
    <w:rsid w:val="006437AB"/>
    <w:rsid w:val="006500ED"/>
    <w:rsid w:val="006525C2"/>
    <w:rsid w:val="006532A6"/>
    <w:rsid w:val="00654FDB"/>
    <w:rsid w:val="00662B91"/>
    <w:rsid w:val="0067078C"/>
    <w:rsid w:val="0067206C"/>
    <w:rsid w:val="00673581"/>
    <w:rsid w:val="006758AB"/>
    <w:rsid w:val="006776AF"/>
    <w:rsid w:val="0068339C"/>
    <w:rsid w:val="0068765A"/>
    <w:rsid w:val="006A0A5F"/>
    <w:rsid w:val="006B6336"/>
    <w:rsid w:val="006C75C1"/>
    <w:rsid w:val="006D3E26"/>
    <w:rsid w:val="006F1DDD"/>
    <w:rsid w:val="006F6F73"/>
    <w:rsid w:val="00700438"/>
    <w:rsid w:val="00701BB9"/>
    <w:rsid w:val="00707FDD"/>
    <w:rsid w:val="007110B6"/>
    <w:rsid w:val="00714A35"/>
    <w:rsid w:val="00723F23"/>
    <w:rsid w:val="007353CE"/>
    <w:rsid w:val="007358E3"/>
    <w:rsid w:val="0074484D"/>
    <w:rsid w:val="00751415"/>
    <w:rsid w:val="0075451A"/>
    <w:rsid w:val="00754AB9"/>
    <w:rsid w:val="00755C7E"/>
    <w:rsid w:val="007572F2"/>
    <w:rsid w:val="007667DD"/>
    <w:rsid w:val="00766D6A"/>
    <w:rsid w:val="007672BE"/>
    <w:rsid w:val="00784400"/>
    <w:rsid w:val="00792ACD"/>
    <w:rsid w:val="007C1813"/>
    <w:rsid w:val="007D4814"/>
    <w:rsid w:val="007D50E0"/>
    <w:rsid w:val="007F606F"/>
    <w:rsid w:val="00805114"/>
    <w:rsid w:val="0081005F"/>
    <w:rsid w:val="0082151C"/>
    <w:rsid w:val="008342DB"/>
    <w:rsid w:val="00836F07"/>
    <w:rsid w:val="008435E9"/>
    <w:rsid w:val="00852B38"/>
    <w:rsid w:val="00853A62"/>
    <w:rsid w:val="00854D32"/>
    <w:rsid w:val="0085520D"/>
    <w:rsid w:val="00856BD4"/>
    <w:rsid w:val="00857888"/>
    <w:rsid w:val="00870502"/>
    <w:rsid w:val="00872EEC"/>
    <w:rsid w:val="00873C13"/>
    <w:rsid w:val="0088060C"/>
    <w:rsid w:val="00881418"/>
    <w:rsid w:val="00885B52"/>
    <w:rsid w:val="0089439B"/>
    <w:rsid w:val="008A2D42"/>
    <w:rsid w:val="008A3B63"/>
    <w:rsid w:val="008A6AD0"/>
    <w:rsid w:val="008B3961"/>
    <w:rsid w:val="008C2782"/>
    <w:rsid w:val="008C7677"/>
    <w:rsid w:val="008E2859"/>
    <w:rsid w:val="008F1E0F"/>
    <w:rsid w:val="008F6040"/>
    <w:rsid w:val="0090405B"/>
    <w:rsid w:val="009077C8"/>
    <w:rsid w:val="00915C84"/>
    <w:rsid w:val="00915EBE"/>
    <w:rsid w:val="00923E53"/>
    <w:rsid w:val="00926E76"/>
    <w:rsid w:val="009325F7"/>
    <w:rsid w:val="009328DD"/>
    <w:rsid w:val="00964276"/>
    <w:rsid w:val="00967BC9"/>
    <w:rsid w:val="00971844"/>
    <w:rsid w:val="00972310"/>
    <w:rsid w:val="009758D6"/>
    <w:rsid w:val="00980D22"/>
    <w:rsid w:val="00982F78"/>
    <w:rsid w:val="009875B2"/>
    <w:rsid w:val="00987FC3"/>
    <w:rsid w:val="0099250A"/>
    <w:rsid w:val="009B54A5"/>
    <w:rsid w:val="009C5777"/>
    <w:rsid w:val="009D4E77"/>
    <w:rsid w:val="009D4FEE"/>
    <w:rsid w:val="009E164F"/>
    <w:rsid w:val="009E4FFE"/>
    <w:rsid w:val="009E5630"/>
    <w:rsid w:val="009F0DFC"/>
    <w:rsid w:val="009F3445"/>
    <w:rsid w:val="009F594F"/>
    <w:rsid w:val="00A06C8E"/>
    <w:rsid w:val="00A42400"/>
    <w:rsid w:val="00A43DE2"/>
    <w:rsid w:val="00A50DED"/>
    <w:rsid w:val="00A50EEB"/>
    <w:rsid w:val="00A5119C"/>
    <w:rsid w:val="00A52886"/>
    <w:rsid w:val="00A534DC"/>
    <w:rsid w:val="00A60EDA"/>
    <w:rsid w:val="00A64281"/>
    <w:rsid w:val="00A7098C"/>
    <w:rsid w:val="00A74863"/>
    <w:rsid w:val="00A75F4C"/>
    <w:rsid w:val="00A83474"/>
    <w:rsid w:val="00A900EB"/>
    <w:rsid w:val="00A9584B"/>
    <w:rsid w:val="00AA081E"/>
    <w:rsid w:val="00AB1738"/>
    <w:rsid w:val="00AE4AE9"/>
    <w:rsid w:val="00AE621F"/>
    <w:rsid w:val="00AE7C6A"/>
    <w:rsid w:val="00AF3542"/>
    <w:rsid w:val="00AF776F"/>
    <w:rsid w:val="00B20041"/>
    <w:rsid w:val="00B245FC"/>
    <w:rsid w:val="00B24665"/>
    <w:rsid w:val="00B3306F"/>
    <w:rsid w:val="00B57B2A"/>
    <w:rsid w:val="00B61107"/>
    <w:rsid w:val="00B70505"/>
    <w:rsid w:val="00B77DB2"/>
    <w:rsid w:val="00BA512C"/>
    <w:rsid w:val="00BB1F22"/>
    <w:rsid w:val="00BB5F37"/>
    <w:rsid w:val="00BF41C9"/>
    <w:rsid w:val="00C00BAF"/>
    <w:rsid w:val="00C03CD0"/>
    <w:rsid w:val="00C179B4"/>
    <w:rsid w:val="00C17DDC"/>
    <w:rsid w:val="00C2380B"/>
    <w:rsid w:val="00C3053B"/>
    <w:rsid w:val="00C32FFF"/>
    <w:rsid w:val="00C4377F"/>
    <w:rsid w:val="00C547A2"/>
    <w:rsid w:val="00C564CB"/>
    <w:rsid w:val="00C643F2"/>
    <w:rsid w:val="00C70B15"/>
    <w:rsid w:val="00C82817"/>
    <w:rsid w:val="00C875C7"/>
    <w:rsid w:val="00CB64DA"/>
    <w:rsid w:val="00CC4C4F"/>
    <w:rsid w:val="00CD10BF"/>
    <w:rsid w:val="00CE4B9D"/>
    <w:rsid w:val="00CF4E44"/>
    <w:rsid w:val="00CF5493"/>
    <w:rsid w:val="00D16C99"/>
    <w:rsid w:val="00D174D9"/>
    <w:rsid w:val="00D20A6A"/>
    <w:rsid w:val="00D338CA"/>
    <w:rsid w:val="00D34495"/>
    <w:rsid w:val="00D34A04"/>
    <w:rsid w:val="00D366A9"/>
    <w:rsid w:val="00D5111B"/>
    <w:rsid w:val="00D60214"/>
    <w:rsid w:val="00D62F8A"/>
    <w:rsid w:val="00D71A1A"/>
    <w:rsid w:val="00D854C4"/>
    <w:rsid w:val="00D90054"/>
    <w:rsid w:val="00D95C9C"/>
    <w:rsid w:val="00DA0568"/>
    <w:rsid w:val="00DB0218"/>
    <w:rsid w:val="00DB7BF9"/>
    <w:rsid w:val="00DC50C9"/>
    <w:rsid w:val="00DC64EC"/>
    <w:rsid w:val="00DD6FD3"/>
    <w:rsid w:val="00DE4E5D"/>
    <w:rsid w:val="00E136A9"/>
    <w:rsid w:val="00E15396"/>
    <w:rsid w:val="00E160E0"/>
    <w:rsid w:val="00E17C67"/>
    <w:rsid w:val="00E22951"/>
    <w:rsid w:val="00E331A7"/>
    <w:rsid w:val="00E357A3"/>
    <w:rsid w:val="00E40CCC"/>
    <w:rsid w:val="00E47850"/>
    <w:rsid w:val="00E47D2B"/>
    <w:rsid w:val="00E5491A"/>
    <w:rsid w:val="00E61773"/>
    <w:rsid w:val="00E646CB"/>
    <w:rsid w:val="00E70CC1"/>
    <w:rsid w:val="00E71F18"/>
    <w:rsid w:val="00E86125"/>
    <w:rsid w:val="00E86E75"/>
    <w:rsid w:val="00E9394A"/>
    <w:rsid w:val="00E971E8"/>
    <w:rsid w:val="00EA0301"/>
    <w:rsid w:val="00EA0DFF"/>
    <w:rsid w:val="00EB2DF0"/>
    <w:rsid w:val="00EC0B8E"/>
    <w:rsid w:val="00EC7001"/>
    <w:rsid w:val="00EC7C57"/>
    <w:rsid w:val="00ED609E"/>
    <w:rsid w:val="00EE3B07"/>
    <w:rsid w:val="00EE78E2"/>
    <w:rsid w:val="00EF1342"/>
    <w:rsid w:val="00F05BEA"/>
    <w:rsid w:val="00F32AE0"/>
    <w:rsid w:val="00F33F60"/>
    <w:rsid w:val="00F47056"/>
    <w:rsid w:val="00F60031"/>
    <w:rsid w:val="00F76CF5"/>
    <w:rsid w:val="00F81D87"/>
    <w:rsid w:val="00F82D9D"/>
    <w:rsid w:val="00F8597F"/>
    <w:rsid w:val="00F91DF0"/>
    <w:rsid w:val="00FA248D"/>
    <w:rsid w:val="00FA39D2"/>
    <w:rsid w:val="00FA7F39"/>
    <w:rsid w:val="00FB66F1"/>
    <w:rsid w:val="00FC19A3"/>
    <w:rsid w:val="00FC60FB"/>
    <w:rsid w:val="00FD3BA3"/>
    <w:rsid w:val="00FD3F2B"/>
    <w:rsid w:val="00FD551D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15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8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82"/>
    <w:rPr>
      <w:rFonts w:ascii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366A9"/>
  </w:style>
  <w:style w:type="character" w:styleId="UnresolvedMention">
    <w:name w:val="Unresolved Mention"/>
    <w:basedOn w:val="DefaultParagraphFont"/>
    <w:uiPriority w:val="99"/>
    <w:semiHidden/>
    <w:unhideWhenUsed/>
    <w:rsid w:val="00B2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3z6cD1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95648521-6B73-4711-8F24-25952C09C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4</Pages>
  <Words>761</Words>
  <Characters>4077</Characters>
  <Application>Microsoft Office Word</Application>
  <DocSecurity>0</DocSecurity>
  <Lines>226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potions</vt:lpstr>
    </vt:vector>
  </TitlesOfParts>
  <Company>Royal Society of Chemistry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potions</dc:title>
  <dc:subject/>
  <dc:creator>Royal Society of Chemistry</dc:creator>
  <cp:keywords>chemical changes, microscale, observation, colour change, precipitate, effervescence</cp:keywords>
  <dc:description>Downloaded from You're a wizard, child, Education in Chemistry
https://rsc.li/3z6cD1c</dc:description>
  <cp:lastModifiedBy>Kirsty Patterson</cp:lastModifiedBy>
  <cp:revision>141</cp:revision>
  <dcterms:created xsi:type="dcterms:W3CDTF">2021-07-26T12:13:00Z</dcterms:created>
  <dcterms:modified xsi:type="dcterms:W3CDTF">2021-09-13T13:30:00Z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