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15ABB" w14:textId="174B3DBF" w:rsidR="00A5740C" w:rsidRDefault="00A57CFF" w:rsidP="000E4D3D">
      <w:pPr>
        <w:pStyle w:val="RSCH1"/>
      </w:pPr>
      <w:r>
        <w:t>Chromatography of sweets</w:t>
      </w:r>
    </w:p>
    <w:p w14:paraId="38C89AA8" w14:textId="531F1C69" w:rsidR="00CA36F5" w:rsidRPr="00F854F3" w:rsidRDefault="00CA36F5" w:rsidP="00CA36F5">
      <w:pPr>
        <w:pStyle w:val="RSCBasictext"/>
      </w:pPr>
      <w:r w:rsidRPr="00F854F3">
        <w:t xml:space="preserve">This resource accompanies the article </w:t>
      </w:r>
      <w:r w:rsidR="00C85CCE">
        <w:rPr>
          <w:b/>
          <w:bCs/>
        </w:rPr>
        <w:t>Spoiling our Funfetti</w:t>
      </w:r>
      <w:r w:rsidRPr="00F854F3">
        <w:t xml:space="preserve"> in </w:t>
      </w:r>
      <w:r w:rsidRPr="00F854F3">
        <w:rPr>
          <w:i/>
          <w:iCs/>
        </w:rPr>
        <w:t>Education in Chemistry</w:t>
      </w:r>
      <w:r>
        <w:rPr>
          <w:i/>
          <w:iCs/>
        </w:rPr>
        <w:t xml:space="preserve"> </w:t>
      </w:r>
      <w:r w:rsidRPr="00F854F3">
        <w:t xml:space="preserve">which can be viewed at: </w:t>
      </w:r>
      <w:hyperlink r:id="rId8" w:history="1">
        <w:r w:rsidR="004C40AF" w:rsidRPr="00747856">
          <w:rPr>
            <w:rStyle w:val="Hyperlink"/>
          </w:rPr>
          <w:t>rsc.li/3IXqcI5</w:t>
        </w:r>
      </w:hyperlink>
      <w:r w:rsidR="004C40AF">
        <w:t xml:space="preserve"> </w:t>
      </w:r>
      <w:r>
        <w:t xml:space="preserve"> </w:t>
      </w:r>
    </w:p>
    <w:p w14:paraId="12DA9B48" w14:textId="5E2A6811" w:rsidR="00A5740C" w:rsidRPr="000B0FE6" w:rsidRDefault="00603108" w:rsidP="00A57CFF">
      <w:pPr>
        <w:pStyle w:val="RSCH2"/>
        <w:rPr>
          <w:lang w:eastAsia="en-GB"/>
        </w:rPr>
      </w:pPr>
      <w:bookmarkStart w:id="0" w:name="_Hlk135478185"/>
      <w:r>
        <w:rPr>
          <w:lang w:eastAsia="en-GB"/>
        </w:rPr>
        <w:t>Equipment</w:t>
      </w:r>
    </w:p>
    <w:p w14:paraId="2951D54A" w14:textId="6707EE93" w:rsidR="00603108" w:rsidRDefault="00F1488C" w:rsidP="00B53CB8">
      <w:pPr>
        <w:pStyle w:val="RSCH3"/>
        <w:rPr>
          <w:lang w:eastAsia="en-GB"/>
        </w:rPr>
      </w:pPr>
      <w:r w:rsidRPr="00F1488C">
        <w:rPr>
          <w:lang w:eastAsia="en-GB"/>
        </w:rPr>
        <w:t>Per group:</w:t>
      </w:r>
    </w:p>
    <w:p w14:paraId="6C815378" w14:textId="77777777" w:rsidR="00F1488C" w:rsidRPr="00F1488C" w:rsidRDefault="00F1488C" w:rsidP="00F1488C">
      <w:pPr>
        <w:pStyle w:val="RSCBulletedlist"/>
        <w:rPr>
          <w:lang w:eastAsia="en-GB"/>
        </w:rPr>
      </w:pPr>
      <w:r w:rsidRPr="00F1488C">
        <w:rPr>
          <w:lang w:eastAsia="en-GB"/>
        </w:rPr>
        <w:t>Beaker, 250 cm</w:t>
      </w:r>
      <w:r w:rsidRPr="00F1488C">
        <w:rPr>
          <w:vertAlign w:val="superscript"/>
          <w:lang w:eastAsia="en-GB"/>
        </w:rPr>
        <w:t>3</w:t>
      </w:r>
    </w:p>
    <w:p w14:paraId="386C2485" w14:textId="7BFB9528" w:rsidR="00F1488C" w:rsidRPr="00F1488C" w:rsidRDefault="00F1488C" w:rsidP="00F1488C">
      <w:pPr>
        <w:pStyle w:val="RSCBulletedlist"/>
        <w:rPr>
          <w:lang w:eastAsia="en-GB"/>
        </w:rPr>
      </w:pPr>
      <w:r w:rsidRPr="00F1488C">
        <w:rPr>
          <w:lang w:eastAsia="en-GB"/>
        </w:rPr>
        <w:t>Small soft paint brush</w:t>
      </w:r>
      <w:r>
        <w:rPr>
          <w:lang w:eastAsia="en-GB"/>
        </w:rPr>
        <w:t xml:space="preserve"> </w:t>
      </w:r>
    </w:p>
    <w:p w14:paraId="27C1DAF5" w14:textId="3AD170D3" w:rsidR="00F1488C" w:rsidRPr="00F1488C" w:rsidRDefault="00A64030" w:rsidP="00F1488C">
      <w:pPr>
        <w:pStyle w:val="RSCBulletedlist"/>
        <w:rPr>
          <w:lang w:eastAsia="en-GB"/>
        </w:rPr>
      </w:pPr>
      <w:r>
        <w:rPr>
          <w:lang w:eastAsia="en-GB"/>
        </w:rPr>
        <w:t>Two p</w:t>
      </w:r>
      <w:r w:rsidR="00F1488C" w:rsidRPr="00F1488C">
        <w:rPr>
          <w:lang w:eastAsia="en-GB"/>
        </w:rPr>
        <w:t>aper clips (preferably plastic-coated)</w:t>
      </w:r>
    </w:p>
    <w:p w14:paraId="52F9BE45" w14:textId="39C1D461" w:rsidR="00F1488C" w:rsidRPr="00F1488C" w:rsidRDefault="00F1488C" w:rsidP="00F1488C">
      <w:pPr>
        <w:pStyle w:val="RSCBulletedlist"/>
        <w:rPr>
          <w:lang w:eastAsia="en-GB"/>
        </w:rPr>
      </w:pPr>
      <w:r w:rsidRPr="00F1488C">
        <w:rPr>
          <w:lang w:eastAsia="en-GB"/>
        </w:rPr>
        <w:t>Chromatography paper, approximately 20 cm x 10 cm</w:t>
      </w:r>
    </w:p>
    <w:p w14:paraId="52055207" w14:textId="77777777" w:rsidR="00F1488C" w:rsidRPr="00F1488C" w:rsidRDefault="00F1488C" w:rsidP="00F1488C">
      <w:pPr>
        <w:pStyle w:val="RSCBulletedlist"/>
        <w:rPr>
          <w:lang w:eastAsia="en-GB"/>
        </w:rPr>
      </w:pPr>
      <w:r w:rsidRPr="00F1488C">
        <w:rPr>
          <w:lang w:eastAsia="en-GB"/>
        </w:rPr>
        <w:t>Pencil</w:t>
      </w:r>
    </w:p>
    <w:p w14:paraId="3128C523" w14:textId="77777777" w:rsidR="00F1488C" w:rsidRPr="00F1488C" w:rsidRDefault="00F1488C" w:rsidP="00F1488C">
      <w:pPr>
        <w:pStyle w:val="RSCBulletedlist"/>
        <w:rPr>
          <w:lang w:eastAsia="en-GB"/>
        </w:rPr>
      </w:pPr>
      <w:r w:rsidRPr="00F1488C">
        <w:rPr>
          <w:lang w:eastAsia="en-GB"/>
        </w:rPr>
        <w:t>Ruler</w:t>
      </w:r>
    </w:p>
    <w:p w14:paraId="041FAD74" w14:textId="0207A41C" w:rsidR="00F1488C" w:rsidRPr="00F1488C" w:rsidRDefault="00A64030" w:rsidP="00F1488C">
      <w:pPr>
        <w:pStyle w:val="RSCBulletedlist"/>
        <w:rPr>
          <w:lang w:eastAsia="en-GB"/>
        </w:rPr>
      </w:pPr>
      <w:r>
        <w:rPr>
          <w:lang w:eastAsia="en-GB"/>
        </w:rPr>
        <w:t>C</w:t>
      </w:r>
      <w:r w:rsidR="00F1488C" w:rsidRPr="00F1488C">
        <w:rPr>
          <w:lang w:eastAsia="en-GB"/>
        </w:rPr>
        <w:t xml:space="preserve">ommunal hairdryer (optional) </w:t>
      </w:r>
    </w:p>
    <w:p w14:paraId="4E4DF788" w14:textId="46304F93" w:rsidR="00F1488C" w:rsidRDefault="00A64030" w:rsidP="00F1488C">
      <w:pPr>
        <w:pStyle w:val="RSCBulletedlist"/>
        <w:rPr>
          <w:lang w:eastAsia="en-GB"/>
        </w:rPr>
      </w:pPr>
      <w:r>
        <w:rPr>
          <w:lang w:eastAsia="en-GB"/>
        </w:rPr>
        <w:t>S</w:t>
      </w:r>
      <w:r w:rsidR="00F1488C" w:rsidRPr="00F1488C">
        <w:rPr>
          <w:lang w:eastAsia="en-GB"/>
        </w:rPr>
        <w:t>upply of M&amp;M’</w:t>
      </w:r>
      <w:r w:rsidR="00076079">
        <w:rPr>
          <w:lang w:eastAsia="en-GB"/>
        </w:rPr>
        <w:t>s</w:t>
      </w:r>
      <w:r w:rsidR="00F1488C" w:rsidRPr="00F1488C">
        <w:rPr>
          <w:lang w:eastAsia="en-GB"/>
        </w:rPr>
        <w:t>® of various colour</w:t>
      </w:r>
      <w:r w:rsidR="00F1488C">
        <w:rPr>
          <w:lang w:eastAsia="en-GB"/>
        </w:rPr>
        <w:t>s</w:t>
      </w:r>
    </w:p>
    <w:p w14:paraId="36586BB3" w14:textId="5FDF7FF8" w:rsidR="00F1488C" w:rsidRPr="007A0CF4" w:rsidRDefault="00F1488C" w:rsidP="007A0CF4">
      <w:pPr>
        <w:pStyle w:val="RSCBulletedlist"/>
        <w:rPr>
          <w:lang w:eastAsia="en-GB"/>
        </w:rPr>
      </w:pPr>
      <w:r>
        <w:rPr>
          <w:lang w:eastAsia="en-GB"/>
        </w:rPr>
        <w:t>Access to tap water</w:t>
      </w:r>
      <w:r w:rsidR="00B8532B">
        <w:rPr>
          <w:lang w:eastAsia="en-GB"/>
        </w:rPr>
        <w:t xml:space="preserve"> </w:t>
      </w:r>
      <w:r w:rsidR="006E1013">
        <w:rPr>
          <w:lang w:eastAsia="en-GB"/>
        </w:rPr>
        <w:t>in a</w:t>
      </w:r>
      <w:r w:rsidR="00B8532B">
        <w:rPr>
          <w:lang w:eastAsia="en-GB"/>
        </w:rPr>
        <w:t xml:space="preserve"> beaker </w:t>
      </w:r>
      <w:r w:rsidR="006E1013">
        <w:rPr>
          <w:lang w:eastAsia="en-GB"/>
        </w:rPr>
        <w:t>to use with</w:t>
      </w:r>
      <w:r w:rsidR="00B8532B">
        <w:rPr>
          <w:lang w:eastAsia="en-GB"/>
        </w:rPr>
        <w:t xml:space="preserve"> the paint </w:t>
      </w:r>
      <w:proofErr w:type="gramStart"/>
      <w:r w:rsidR="00B8532B">
        <w:rPr>
          <w:lang w:eastAsia="en-GB"/>
        </w:rPr>
        <w:t>brush</w:t>
      </w:r>
      <w:proofErr w:type="gramEnd"/>
    </w:p>
    <w:p w14:paraId="1C326A6B" w14:textId="23822628" w:rsidR="00A5740C" w:rsidRDefault="00603108" w:rsidP="00A57CFF">
      <w:pPr>
        <w:pStyle w:val="RSCH2"/>
      </w:pPr>
      <w:r>
        <w:t>Preparation</w:t>
      </w:r>
    </w:p>
    <w:p w14:paraId="52FE8D58" w14:textId="6473AADF" w:rsidR="00B8532B" w:rsidRDefault="007E30E4" w:rsidP="007E30E4">
      <w:pPr>
        <w:pStyle w:val="RSCBulletedlist"/>
        <w:rPr>
          <w:lang w:eastAsia="en-GB"/>
        </w:rPr>
      </w:pPr>
      <w:r>
        <w:rPr>
          <w:lang w:eastAsia="en-GB"/>
        </w:rPr>
        <w:t xml:space="preserve">You can supply the sweets on a spotting tile for stability. As an alternative to using a paint brush, learners can add three drops of water to each sweet on the spotting tile and transfer the coloured liquid to the chromatography paper using melting point tubes. </w:t>
      </w:r>
      <w:r w:rsidR="00E62208">
        <w:rPr>
          <w:lang w:eastAsia="en-GB"/>
        </w:rPr>
        <w:t xml:space="preserve"> </w:t>
      </w:r>
    </w:p>
    <w:p w14:paraId="0AA39DE6" w14:textId="6A102429" w:rsidR="00C5032E" w:rsidRPr="00AF5EEF" w:rsidRDefault="00C5032E" w:rsidP="00C5032E">
      <w:pPr>
        <w:pStyle w:val="RSCBulletedlist"/>
        <w:numPr>
          <w:ilvl w:val="0"/>
          <w:numId w:val="0"/>
        </w:numPr>
        <w:ind w:left="363"/>
        <w:jc w:val="center"/>
        <w:rPr>
          <w:lang w:eastAsia="en-GB"/>
        </w:rPr>
      </w:pPr>
      <w:r>
        <w:rPr>
          <w:noProof/>
          <w:lang w:eastAsia="en-GB"/>
        </w:rPr>
        <w:drawing>
          <wp:inline distT="0" distB="0" distL="0" distR="0" wp14:anchorId="084832E2" wp14:editId="40F1FBEC">
            <wp:extent cx="3260604" cy="1920240"/>
            <wp:effectExtent l="0" t="0" r="0" b="3810"/>
            <wp:docPr id="3" name="Picture 3" descr="A spotting tile. Six of the wells in the spotting tile contain six different coloured sweets. Each sweet is sat in a few drops of water and the coloured dye has dissolved into the water. Laying on the spotting tile are six melting point tubes. Each tube contains a different coloured liquid, matching the colours of the six sweet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spotting tile. Six of the wells in the spotting tile contain six different coloured sweets. Each sweet is sat in a few drops of water and the coloured dye has dissolved into the water. Laying on the spotting tile are six melting point tubes. Each tube contains a different coloured liquid, matching the colours of the six sweets.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475"/>
                    <a:stretch/>
                  </pic:blipFill>
                  <pic:spPr bwMode="auto">
                    <a:xfrm>
                      <a:off x="0" y="0"/>
                      <a:ext cx="3276959" cy="19298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64B7273" w14:textId="440BBE95" w:rsidR="00F1488C" w:rsidRPr="00F1488C" w:rsidRDefault="00F1488C" w:rsidP="00F1488C">
      <w:pPr>
        <w:pStyle w:val="RSCBulletedlist"/>
        <w:rPr>
          <w:lang w:eastAsia="en-GB"/>
        </w:rPr>
      </w:pPr>
      <w:r w:rsidRPr="00F1488C">
        <w:rPr>
          <w:lang w:eastAsia="en-GB"/>
        </w:rPr>
        <w:t>Whatman</w:t>
      </w:r>
      <w:ins w:id="1" w:author="Kirsty Patterson" w:date="2023-06-09T17:06:00Z">
        <w:r w:rsidR="00076079" w:rsidRPr="00F1488C">
          <w:rPr>
            <w:lang w:eastAsia="en-GB"/>
          </w:rPr>
          <w:t>®</w:t>
        </w:r>
      </w:ins>
      <w:r w:rsidRPr="00F1488C">
        <w:rPr>
          <w:lang w:eastAsia="en-GB"/>
        </w:rPr>
        <w:t xml:space="preserve"> chromatography paper works best for this experiment but, if unavailable, large sheets of ordinary filter paper can be cut up instead.</w:t>
      </w:r>
    </w:p>
    <w:p w14:paraId="22F2613E" w14:textId="021180FB" w:rsidR="00F1488C" w:rsidRDefault="00F1488C" w:rsidP="00BF0631">
      <w:pPr>
        <w:pStyle w:val="RSCBulletedlist"/>
        <w:rPr>
          <w:lang w:eastAsia="en-GB"/>
        </w:rPr>
      </w:pPr>
      <w:r w:rsidRPr="00F1488C">
        <w:rPr>
          <w:lang w:eastAsia="en-GB"/>
        </w:rPr>
        <w:t>If M&amp;M’</w:t>
      </w:r>
      <w:ins w:id="2" w:author="Kirsty Patterson" w:date="2023-06-09T17:06:00Z">
        <w:r w:rsidR="00076079">
          <w:rPr>
            <w:lang w:eastAsia="en-GB"/>
          </w:rPr>
          <w:t>s</w:t>
        </w:r>
      </w:ins>
      <w:del w:id="3" w:author="Kirsty Patterson" w:date="2023-06-09T17:06:00Z">
        <w:r w:rsidRPr="00F1488C" w:rsidDel="00076079">
          <w:rPr>
            <w:lang w:eastAsia="en-GB"/>
          </w:rPr>
          <w:delText>S</w:delText>
        </w:r>
      </w:del>
      <w:r w:rsidRPr="00F1488C">
        <w:rPr>
          <w:lang w:eastAsia="en-GB"/>
        </w:rPr>
        <w:t>® are unavailable</w:t>
      </w:r>
      <w:r>
        <w:rPr>
          <w:lang w:eastAsia="en-GB"/>
        </w:rPr>
        <w:t>,</w:t>
      </w:r>
      <w:r w:rsidRPr="00F1488C">
        <w:rPr>
          <w:lang w:eastAsia="en-GB"/>
        </w:rPr>
        <w:t xml:space="preserve"> this experiment can be carried out with liquid food colouring</w:t>
      </w:r>
      <w:r w:rsidR="007C1D5D">
        <w:rPr>
          <w:lang w:eastAsia="en-GB"/>
        </w:rPr>
        <w:t>s</w:t>
      </w:r>
      <w:r w:rsidRPr="00F1488C">
        <w:rPr>
          <w:lang w:eastAsia="en-GB"/>
        </w:rPr>
        <w:t xml:space="preserve"> </w:t>
      </w:r>
      <w:r>
        <w:rPr>
          <w:lang w:eastAsia="en-GB"/>
        </w:rPr>
        <w:t>or powdered food colouring</w:t>
      </w:r>
      <w:r w:rsidR="007C1D5D">
        <w:rPr>
          <w:lang w:eastAsia="en-GB"/>
        </w:rPr>
        <w:t>s</w:t>
      </w:r>
      <w:r>
        <w:rPr>
          <w:lang w:eastAsia="en-GB"/>
        </w:rPr>
        <w:t xml:space="preserve"> dissolved in water</w:t>
      </w:r>
      <w:r w:rsidR="0095018E">
        <w:rPr>
          <w:lang w:eastAsia="en-GB"/>
        </w:rPr>
        <w:t xml:space="preserve"> (available from </w:t>
      </w:r>
      <w:r w:rsidR="0095018E">
        <w:rPr>
          <w:lang w:eastAsia="en-GB"/>
        </w:rPr>
        <w:lastRenderedPageBreak/>
        <w:t>scientific suppliers only)</w:t>
      </w:r>
      <w:r w:rsidRPr="00F1488C">
        <w:rPr>
          <w:lang w:eastAsia="en-GB"/>
        </w:rPr>
        <w:t>.</w:t>
      </w:r>
      <w:r>
        <w:rPr>
          <w:lang w:eastAsia="en-GB"/>
        </w:rPr>
        <w:t xml:space="preserve"> </w:t>
      </w:r>
      <w:r w:rsidRPr="00C5032E">
        <w:rPr>
          <w:b/>
          <w:bCs/>
          <w:lang w:eastAsia="en-GB"/>
        </w:rPr>
        <w:t>Do not use gel food colouring.</w:t>
      </w:r>
      <w:r w:rsidRPr="00F1488C">
        <w:rPr>
          <w:lang w:eastAsia="en-GB"/>
        </w:rPr>
        <w:t xml:space="preserve"> Chromatography of Smarties® is less successful as they use natural food colourings</w:t>
      </w:r>
      <w:r w:rsidR="0095018E">
        <w:rPr>
          <w:lang w:eastAsia="en-GB"/>
        </w:rPr>
        <w:t>.</w:t>
      </w:r>
    </w:p>
    <w:p w14:paraId="547257E1" w14:textId="46C51635" w:rsidR="00A57CFF" w:rsidRDefault="00A57CFF" w:rsidP="00A57CFF">
      <w:pPr>
        <w:pStyle w:val="RSCH2"/>
        <w:rPr>
          <w:lang w:eastAsia="en-GB"/>
        </w:rPr>
      </w:pPr>
      <w:r>
        <w:rPr>
          <w:lang w:eastAsia="en-GB"/>
        </w:rPr>
        <w:t>Safety and hazards</w:t>
      </w:r>
    </w:p>
    <w:p w14:paraId="7F727A89" w14:textId="16A1F724" w:rsidR="00A57CFF" w:rsidRDefault="000438D4" w:rsidP="00A57CFF">
      <w:pPr>
        <w:pStyle w:val="RSCBasictext"/>
      </w:pPr>
      <w:hyperlink r:id="rId10" w:history="1">
        <w:r w:rsidR="00A57CFF" w:rsidRPr="00A57CFF">
          <w:rPr>
            <w:rStyle w:val="Hyperlink"/>
          </w:rPr>
          <w:t>Read our standard health and safety guidance</w:t>
        </w:r>
      </w:hyperlink>
      <w:r w:rsidR="00A57CFF">
        <w:t xml:space="preserve"> and carry out a risk assessment before running any live practical. Teachers have a responsibility to carry out their own risk assessment.</w:t>
      </w:r>
    </w:p>
    <w:p w14:paraId="5901E6FA" w14:textId="77777777" w:rsidR="00A57CFF" w:rsidRDefault="00A57CFF" w:rsidP="00A57CFF">
      <w:pPr>
        <w:pStyle w:val="RSCBasictext"/>
      </w:pPr>
      <w:r>
        <w:t>Hazard classification may vary depending on supplier.</w:t>
      </w:r>
    </w:p>
    <w:p w14:paraId="4A02A81A" w14:textId="5D607A4A" w:rsidR="00E62208" w:rsidRDefault="00C5032E" w:rsidP="00A57CFF">
      <w:pPr>
        <w:pStyle w:val="RSCBulletedlist"/>
        <w:rPr>
          <w:lang w:eastAsia="en-GB"/>
        </w:rPr>
      </w:pPr>
      <w:r>
        <w:rPr>
          <w:lang w:eastAsia="en-GB"/>
        </w:rPr>
        <w:t>Learner</w:t>
      </w:r>
      <w:r w:rsidR="00E62208">
        <w:rPr>
          <w:lang w:eastAsia="en-GB"/>
        </w:rPr>
        <w:t>s should wear safety glasses.</w:t>
      </w:r>
    </w:p>
    <w:p w14:paraId="75E74BA5" w14:textId="7C2709DA" w:rsidR="00F1488C" w:rsidRPr="00F1488C" w:rsidRDefault="00B973B7" w:rsidP="00F1488C">
      <w:pPr>
        <w:pStyle w:val="RSCBulletedlist"/>
        <w:rPr>
          <w:lang w:eastAsia="en-GB"/>
        </w:rPr>
      </w:pPr>
      <w:r>
        <w:rPr>
          <w:lang w:eastAsia="en-GB"/>
        </w:rPr>
        <w:t xml:space="preserve">Do not use </w:t>
      </w:r>
      <w:r w:rsidR="00F1488C" w:rsidRPr="00F1488C">
        <w:rPr>
          <w:lang w:eastAsia="en-GB"/>
        </w:rPr>
        <w:t xml:space="preserve">Peanut M&amp;M’S® </w:t>
      </w:r>
      <w:r w:rsidR="00E62208">
        <w:rPr>
          <w:lang w:eastAsia="en-GB"/>
        </w:rPr>
        <w:t>due to the risk of allergic reaction from peanuts.</w:t>
      </w:r>
    </w:p>
    <w:p w14:paraId="29F9F98C" w14:textId="4328FC28" w:rsidR="00F1488C" w:rsidRDefault="00C5032E" w:rsidP="00A57CFF">
      <w:pPr>
        <w:pStyle w:val="RSCBulletedlist"/>
        <w:rPr>
          <w:lang w:eastAsia="en-GB"/>
        </w:rPr>
      </w:pPr>
      <w:r>
        <w:rPr>
          <w:lang w:eastAsia="en-GB"/>
        </w:rPr>
        <w:t>Learners</w:t>
      </w:r>
      <w:r w:rsidR="00E62208">
        <w:rPr>
          <w:lang w:eastAsia="en-GB"/>
        </w:rPr>
        <w:t xml:space="preserve"> should not attempt to eat or lick the sweets which are for laboratory use only.</w:t>
      </w:r>
    </w:p>
    <w:p w14:paraId="733E023F" w14:textId="395EDCEF" w:rsidR="0095018E" w:rsidRDefault="0095018E" w:rsidP="00C5032E">
      <w:pPr>
        <w:pStyle w:val="RSCBulletedlist"/>
        <w:rPr>
          <w:lang w:eastAsia="en-GB"/>
        </w:rPr>
      </w:pPr>
      <w:r>
        <w:rPr>
          <w:lang w:eastAsia="en-GB"/>
        </w:rPr>
        <w:t xml:space="preserve">Check packaging for any possible allergy or hazard if you are </w:t>
      </w:r>
      <w:r w:rsidR="00660572">
        <w:rPr>
          <w:lang w:eastAsia="en-GB"/>
        </w:rPr>
        <w:t xml:space="preserve">using </w:t>
      </w:r>
      <w:r w:rsidR="00BF0631">
        <w:rPr>
          <w:lang w:eastAsia="en-GB"/>
        </w:rPr>
        <w:t xml:space="preserve">a </w:t>
      </w:r>
      <w:r>
        <w:rPr>
          <w:lang w:eastAsia="en-GB"/>
        </w:rPr>
        <w:t>different type of sweets or food colouring.</w:t>
      </w:r>
    </w:p>
    <w:p w14:paraId="5A4C55CA" w14:textId="04532D07" w:rsidR="00A57CFF" w:rsidRDefault="00A57CFF" w:rsidP="00A57CFF">
      <w:pPr>
        <w:pStyle w:val="RSCH2"/>
        <w:rPr>
          <w:lang w:eastAsia="en-GB"/>
        </w:rPr>
      </w:pPr>
      <w:r>
        <w:rPr>
          <w:lang w:eastAsia="en-GB"/>
        </w:rPr>
        <w:t>Disposal</w:t>
      </w:r>
    </w:p>
    <w:p w14:paraId="691D76D3" w14:textId="77777777" w:rsidR="007E30E4" w:rsidRDefault="007E30E4" w:rsidP="007E30E4">
      <w:pPr>
        <w:pStyle w:val="RSCBulletedlist"/>
        <w:rPr>
          <w:lang w:eastAsia="en-GB"/>
        </w:rPr>
      </w:pPr>
      <w:r>
        <w:rPr>
          <w:lang w:eastAsia="en-GB"/>
        </w:rPr>
        <w:t>Dispose of used chromatography paper and waste sweets with general waste.</w:t>
      </w:r>
    </w:p>
    <w:p w14:paraId="2A646807" w14:textId="77777777" w:rsidR="007E30E4" w:rsidRDefault="007E30E4" w:rsidP="007E30E4">
      <w:pPr>
        <w:pStyle w:val="RSCBulletedlist"/>
        <w:rPr>
          <w:lang w:eastAsia="en-GB"/>
        </w:rPr>
      </w:pPr>
      <w:r>
        <w:rPr>
          <w:lang w:eastAsia="en-GB"/>
        </w:rPr>
        <w:t>Wash and reuse melting point tubes (if used).</w:t>
      </w:r>
    </w:p>
    <w:p w14:paraId="68F7932E" w14:textId="77777777" w:rsidR="007E30E4" w:rsidRDefault="007E30E4" w:rsidP="007E30E4">
      <w:pPr>
        <w:pStyle w:val="RSCBulletedlist"/>
        <w:rPr>
          <w:lang w:eastAsia="en-GB"/>
        </w:rPr>
      </w:pPr>
      <w:r>
        <w:rPr>
          <w:lang w:eastAsia="en-GB"/>
        </w:rPr>
        <w:t>Dispose of waste liquid food colouring suitable for food consumption (if used as an alternative) down the drain with plenty of water.</w:t>
      </w:r>
    </w:p>
    <w:bookmarkEnd w:id="0"/>
    <w:p w14:paraId="05F30F0F" w14:textId="77777777" w:rsidR="0095018E" w:rsidRDefault="0095018E" w:rsidP="00A57CFF">
      <w:pPr>
        <w:pStyle w:val="RSCH2"/>
        <w:rPr>
          <w:lang w:eastAsia="en-GB"/>
        </w:rPr>
      </w:pPr>
    </w:p>
    <w:p w14:paraId="40342722" w14:textId="77777777" w:rsidR="0095018E" w:rsidRDefault="0095018E" w:rsidP="00A57CFF">
      <w:pPr>
        <w:pStyle w:val="RSCBasictext"/>
        <w:rPr>
          <w:lang w:eastAsia="en-GB"/>
        </w:rPr>
      </w:pPr>
    </w:p>
    <w:p w14:paraId="62068B7C" w14:textId="77777777" w:rsidR="00A57CFF" w:rsidRPr="000B0FE6" w:rsidRDefault="00A57CFF" w:rsidP="00A57CFF">
      <w:pPr>
        <w:pStyle w:val="RSCBulletedlist"/>
        <w:numPr>
          <w:ilvl w:val="0"/>
          <w:numId w:val="0"/>
        </w:numPr>
        <w:ind w:left="363" w:hanging="363"/>
        <w:rPr>
          <w:lang w:eastAsia="en-GB"/>
        </w:rPr>
      </w:pPr>
    </w:p>
    <w:p w14:paraId="36F4D614" w14:textId="48E25FA9" w:rsidR="00B23F3F" w:rsidRDefault="00B23F3F" w:rsidP="00B23F3F">
      <w:pPr>
        <w:pStyle w:val="RSCBasictext"/>
        <w:rPr>
          <w:lang w:eastAsia="en-GB"/>
        </w:rPr>
      </w:pPr>
    </w:p>
    <w:p w14:paraId="2F7CB1F5" w14:textId="5DC3DC7E" w:rsidR="00874205" w:rsidRDefault="00874205" w:rsidP="00B23F3F">
      <w:pPr>
        <w:pStyle w:val="RSCBasictext"/>
        <w:rPr>
          <w:lang w:eastAsia="en-GB"/>
        </w:rPr>
      </w:pPr>
    </w:p>
    <w:p w14:paraId="3DEEBB78" w14:textId="0A9AC170" w:rsidR="00874205" w:rsidRDefault="00874205" w:rsidP="00B23F3F">
      <w:pPr>
        <w:pStyle w:val="RSCBasictext"/>
        <w:rPr>
          <w:lang w:eastAsia="en-GB"/>
        </w:rPr>
      </w:pPr>
    </w:p>
    <w:p w14:paraId="6DFBAD2B" w14:textId="6B2F2F66" w:rsidR="00874205" w:rsidRDefault="00874205" w:rsidP="00B23F3F">
      <w:pPr>
        <w:pStyle w:val="RSCBasictext"/>
        <w:rPr>
          <w:lang w:eastAsia="en-GB"/>
        </w:rPr>
      </w:pPr>
    </w:p>
    <w:p w14:paraId="0C3A41BC" w14:textId="31F88F82" w:rsidR="00874205" w:rsidRDefault="00874205" w:rsidP="00B23F3F">
      <w:pPr>
        <w:pStyle w:val="RSCBasictext"/>
        <w:rPr>
          <w:lang w:eastAsia="en-GB"/>
        </w:rPr>
      </w:pPr>
    </w:p>
    <w:p w14:paraId="27A62946" w14:textId="2C8A1B01" w:rsidR="00874205" w:rsidRDefault="00874205" w:rsidP="00B23F3F">
      <w:pPr>
        <w:pStyle w:val="RSCBasictext"/>
        <w:rPr>
          <w:lang w:eastAsia="en-GB"/>
        </w:rPr>
      </w:pPr>
    </w:p>
    <w:p w14:paraId="493AAE29" w14:textId="6B382898" w:rsidR="00874205" w:rsidRDefault="00874205" w:rsidP="00B23F3F">
      <w:pPr>
        <w:pStyle w:val="RSCBasictext"/>
        <w:rPr>
          <w:lang w:eastAsia="en-GB"/>
        </w:rPr>
      </w:pPr>
    </w:p>
    <w:p w14:paraId="647A36EB" w14:textId="77777777" w:rsidR="00874205" w:rsidRDefault="00874205" w:rsidP="00B23F3F">
      <w:pPr>
        <w:pStyle w:val="RSCBasictext"/>
        <w:rPr>
          <w:lang w:eastAsia="en-GB"/>
        </w:rPr>
      </w:pPr>
    </w:p>
    <w:sectPr w:rsidR="00874205" w:rsidSect="00231C1C">
      <w:headerReference w:type="default" r:id="rId11"/>
      <w:footerReference w:type="default" r:id="rId12"/>
      <w:pgSz w:w="11906" w:h="16838"/>
      <w:pgMar w:top="1701" w:right="1440" w:bottom="1440" w:left="1440" w:header="431" w:footer="5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66123" w14:textId="77777777" w:rsidR="00A96575" w:rsidRDefault="00A96575" w:rsidP="008A1B0B">
      <w:pPr>
        <w:spacing w:after="0" w:line="240" w:lineRule="auto"/>
      </w:pPr>
      <w:r>
        <w:separator/>
      </w:r>
    </w:p>
  </w:endnote>
  <w:endnote w:type="continuationSeparator" w:id="0">
    <w:p w14:paraId="6A2F2D1F" w14:textId="77777777" w:rsidR="00A96575" w:rsidRDefault="00A96575" w:rsidP="008A1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18447245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2BFB8F8" w14:textId="77777777" w:rsidR="00B226A7" w:rsidRDefault="00B226A7" w:rsidP="00B226A7">
        <w:pPr>
          <w:framePr w:wrap="none" w:vAnchor="text" w:hAnchor="margin" w:xAlign="center" w:y="1"/>
          <w:spacing w:line="283" w:lineRule="auto"/>
          <w:rPr>
            <w:rStyle w:val="PageNumber"/>
          </w:rPr>
        </w:pPr>
        <w:r w:rsidRPr="00913533">
          <w:rPr>
            <w:rStyle w:val="PageNumber"/>
            <w:rFonts w:ascii="Century Gothic" w:hAnsi="Century Gothic"/>
            <w:b/>
            <w:bCs/>
            <w:sz w:val="18"/>
            <w:szCs w:val="18"/>
          </w:rPr>
          <w:fldChar w:fldCharType="begin"/>
        </w:r>
        <w:r w:rsidRPr="00913533">
          <w:rPr>
            <w:rStyle w:val="PageNumber"/>
            <w:rFonts w:ascii="Century Gothic" w:hAnsi="Century Gothic"/>
            <w:b/>
            <w:bCs/>
            <w:sz w:val="18"/>
            <w:szCs w:val="18"/>
          </w:rPr>
          <w:instrText xml:space="preserve"> PAGE </w:instrText>
        </w:r>
        <w:r w:rsidRPr="00913533">
          <w:rPr>
            <w:rStyle w:val="PageNumber"/>
            <w:rFonts w:ascii="Century Gothic" w:hAnsi="Century Gothic"/>
            <w:b/>
            <w:bCs/>
            <w:sz w:val="18"/>
            <w:szCs w:val="18"/>
          </w:rPr>
          <w:fldChar w:fldCharType="separate"/>
        </w:r>
        <w:r>
          <w:rPr>
            <w:rStyle w:val="PageNumber"/>
            <w:rFonts w:ascii="Century Gothic" w:hAnsi="Century Gothic"/>
            <w:b/>
            <w:bCs/>
            <w:sz w:val="18"/>
            <w:szCs w:val="18"/>
          </w:rPr>
          <w:t>1</w:t>
        </w:r>
        <w:r w:rsidRPr="00913533">
          <w:rPr>
            <w:rStyle w:val="PageNumber"/>
            <w:rFonts w:ascii="Century Gothic" w:hAnsi="Century Gothic"/>
            <w:b/>
            <w:bCs/>
            <w:sz w:val="18"/>
            <w:szCs w:val="18"/>
          </w:rPr>
          <w:fldChar w:fldCharType="end"/>
        </w:r>
      </w:p>
    </w:sdtContent>
  </w:sdt>
  <w:p w14:paraId="13A1D64A" w14:textId="7814B6B0" w:rsidR="00231C1C" w:rsidRPr="00B226A7" w:rsidRDefault="00B226A7" w:rsidP="00220CCE">
    <w:pPr>
      <w:spacing w:line="283" w:lineRule="auto"/>
      <w:ind w:left="-851" w:right="-709"/>
      <w:jc w:val="left"/>
      <w:rPr>
        <w:rFonts w:ascii="Century Gothic" w:eastAsia="Times New Roman" w:hAnsi="Century Gothic" w:cs="Times New Roman"/>
        <w:sz w:val="16"/>
        <w:szCs w:val="16"/>
        <w:lang w:eastAsia="en-GB"/>
      </w:rPr>
    </w:pPr>
    <w:r w:rsidRPr="001C6249">
      <w:rPr>
        <w:rFonts w:ascii="Century Gothic" w:hAnsi="Century Gothic"/>
        <w:sz w:val="16"/>
        <w:szCs w:val="16"/>
      </w:rPr>
      <w:t xml:space="preserve">© </w:t>
    </w:r>
    <w:r>
      <w:rPr>
        <w:rFonts w:ascii="Century Gothic" w:hAnsi="Century Gothic"/>
        <w:sz w:val="16"/>
        <w:szCs w:val="16"/>
      </w:rPr>
      <w:t>202</w:t>
    </w:r>
    <w:r w:rsidR="00466D1B">
      <w:rPr>
        <w:rFonts w:ascii="Century Gothic" w:hAnsi="Century Gothic"/>
        <w:sz w:val="16"/>
        <w:szCs w:val="16"/>
      </w:rPr>
      <w:t>3</w:t>
    </w:r>
    <w:r>
      <w:rPr>
        <w:rFonts w:ascii="Century Gothic" w:hAnsi="Century Gothic"/>
        <w:sz w:val="16"/>
        <w:szCs w:val="16"/>
      </w:rPr>
      <w:t xml:space="preserve"> </w:t>
    </w:r>
    <w:r w:rsidR="00AF4F7C">
      <w:rPr>
        <w:rFonts w:ascii="Century Gothic" w:hAnsi="Century Gothic"/>
        <w:sz w:val="16"/>
        <w:szCs w:val="16"/>
      </w:rPr>
      <w:t xml:space="preserve">Nuffield Foundation and </w:t>
    </w:r>
    <w:r w:rsidRPr="001C6249">
      <w:rPr>
        <w:rFonts w:ascii="Century Gothic" w:hAnsi="Century Gothic"/>
        <w:sz w:val="16"/>
        <w:szCs w:val="16"/>
      </w:rPr>
      <w:t>Royal Society of Chemistry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558B3F" w14:textId="77777777" w:rsidR="00A96575" w:rsidRDefault="00A96575" w:rsidP="008A1B0B">
      <w:pPr>
        <w:spacing w:after="0" w:line="240" w:lineRule="auto"/>
      </w:pPr>
      <w:r>
        <w:separator/>
      </w:r>
    </w:p>
  </w:footnote>
  <w:footnote w:type="continuationSeparator" w:id="0">
    <w:p w14:paraId="67679871" w14:textId="77777777" w:rsidR="00A96575" w:rsidRDefault="00A96575" w:rsidP="008A1B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B0CAA" w14:textId="361E0483" w:rsidR="008A1B0B" w:rsidRDefault="006F14C3" w:rsidP="00A520DD">
    <w:pPr>
      <w:ind w:right="-850"/>
      <w:jc w:val="right"/>
      <w:rPr>
        <w:rFonts w:ascii="Century Gothic" w:hAnsi="Century Gothic"/>
        <w:b/>
        <w:bCs/>
        <w:color w:val="000000" w:themeColor="text1"/>
        <w:sz w:val="24"/>
        <w:szCs w:val="24"/>
      </w:rPr>
    </w:pPr>
    <w:r>
      <w:rPr>
        <w:rFonts w:ascii="Century Gothic" w:hAnsi="Century Gothic"/>
        <w:b/>
        <w:bCs/>
        <w:noProof/>
        <w:color w:val="006F62"/>
        <w:sz w:val="30"/>
        <w:szCs w:val="30"/>
      </w:rPr>
      <w:drawing>
        <wp:anchor distT="0" distB="0" distL="114300" distR="114300" simplePos="0" relativeHeight="251658751" behindDoc="0" locked="0" layoutInCell="1" allowOverlap="1" wp14:anchorId="23C61EC9" wp14:editId="31DE68A9">
          <wp:simplePos x="0" y="0"/>
          <wp:positionH relativeFrom="column">
            <wp:posOffset>-539750</wp:posOffset>
          </wp:positionH>
          <wp:positionV relativeFrom="paragraph">
            <wp:posOffset>31115</wp:posOffset>
          </wp:positionV>
          <wp:extent cx="2161036" cy="362713"/>
          <wp:effectExtent l="0" t="0" r="0" b="0"/>
          <wp:wrapNone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1036" cy="36271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8159A">
      <w:rPr>
        <w:rFonts w:ascii="Century Gothic" w:hAnsi="Century Gothic"/>
        <w:b/>
        <w:bCs/>
        <w:noProof/>
        <w:color w:val="006F62"/>
        <w:sz w:val="30"/>
        <w:szCs w:val="30"/>
      </w:rPr>
      <w:drawing>
        <wp:anchor distT="0" distB="0" distL="114300" distR="114300" simplePos="0" relativeHeight="251658240" behindDoc="1" locked="0" layoutInCell="1" allowOverlap="1" wp14:anchorId="11924A57" wp14:editId="1E5A74AA">
          <wp:simplePos x="0" y="0"/>
          <wp:positionH relativeFrom="column">
            <wp:posOffset>-914400</wp:posOffset>
          </wp:positionH>
          <wp:positionV relativeFrom="paragraph">
            <wp:posOffset>-267335</wp:posOffset>
          </wp:positionV>
          <wp:extent cx="7569200" cy="10711433"/>
          <wp:effectExtent l="0" t="0" r="0" b="0"/>
          <wp:wrapNone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7575759" cy="107207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36F5" w:rsidRPr="00CA36F5">
      <w:rPr>
        <w:rFonts w:ascii="Century Gothic" w:hAnsi="Century Gothic"/>
        <w:b/>
        <w:bCs/>
        <w:color w:val="006F62"/>
        <w:sz w:val="30"/>
        <w:szCs w:val="30"/>
      </w:rPr>
      <w:t xml:space="preserve"> </w:t>
    </w:r>
    <w:r w:rsidR="00A57CFF">
      <w:rPr>
        <w:rFonts w:ascii="Century Gothic" w:hAnsi="Century Gothic"/>
        <w:b/>
        <w:bCs/>
        <w:color w:val="006F62"/>
        <w:sz w:val="30"/>
        <w:szCs w:val="30"/>
      </w:rPr>
      <w:t>Nuffield Practical Collection</w:t>
    </w:r>
    <w:r w:rsidR="00CA36F5">
      <w:rPr>
        <w:rFonts w:ascii="Century Gothic" w:hAnsi="Century Gothic"/>
        <w:b/>
        <w:bCs/>
        <w:color w:val="000000" w:themeColor="text1"/>
        <w:sz w:val="24"/>
        <w:szCs w:val="24"/>
      </w:rPr>
      <w:t xml:space="preserve"> </w:t>
    </w:r>
    <w:r w:rsidR="00B226A7">
      <w:rPr>
        <w:rFonts w:ascii="Century Gothic" w:hAnsi="Century Gothic"/>
        <w:b/>
        <w:bCs/>
        <w:color w:val="000000" w:themeColor="text1"/>
        <w:sz w:val="24"/>
        <w:szCs w:val="24"/>
      </w:rPr>
      <w:t>11–14</w:t>
    </w:r>
    <w:r w:rsidR="00BA4A8E">
      <w:rPr>
        <w:rFonts w:ascii="Century Gothic" w:hAnsi="Century Gothic"/>
        <w:b/>
        <w:bCs/>
        <w:color w:val="000000" w:themeColor="text1"/>
        <w:sz w:val="24"/>
        <w:szCs w:val="24"/>
      </w:rPr>
      <w:t xml:space="preserve"> years</w:t>
    </w:r>
  </w:p>
  <w:p w14:paraId="64A8A3BD" w14:textId="2661182B" w:rsidR="00165FBB" w:rsidRPr="00A77B3E" w:rsidRDefault="00227CE4" w:rsidP="00311D98">
    <w:pPr>
      <w:pStyle w:val="RSCH3"/>
      <w:spacing w:before="0" w:after="0"/>
      <w:ind w:right="-850"/>
      <w:jc w:val="right"/>
      <w:rPr>
        <w:sz w:val="18"/>
        <w:szCs w:val="18"/>
      </w:rPr>
    </w:pPr>
    <w:r>
      <w:rPr>
        <w:color w:val="000000" w:themeColor="text1"/>
        <w:sz w:val="18"/>
        <w:szCs w:val="18"/>
      </w:rPr>
      <w:t>Available</w:t>
    </w:r>
    <w:r w:rsidR="00875152">
      <w:rPr>
        <w:color w:val="000000" w:themeColor="text1"/>
        <w:sz w:val="18"/>
        <w:szCs w:val="18"/>
      </w:rPr>
      <w:t xml:space="preserve"> from</w:t>
    </w:r>
    <w:r w:rsidR="00875152" w:rsidRPr="009F18E6">
      <w:rPr>
        <w:color w:val="000000" w:themeColor="text1"/>
        <w:sz w:val="18"/>
        <w:szCs w:val="18"/>
      </w:rPr>
      <w:t xml:space="preserve"> </w:t>
    </w:r>
    <w:r w:rsidR="00C5032E" w:rsidRPr="00C5032E">
      <w:rPr>
        <w:sz w:val="18"/>
        <w:szCs w:val="18"/>
      </w:rPr>
      <w:t>rsc.li/3MU3TEf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8196F"/>
    <w:multiLevelType w:val="multilevel"/>
    <w:tmpl w:val="0809001D"/>
    <w:styleLink w:val="CurrentList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D71290E"/>
    <w:multiLevelType w:val="hybridMultilevel"/>
    <w:tmpl w:val="4128E808"/>
    <w:lvl w:ilvl="0" w:tplc="30D6FD20">
      <w:start w:val="1"/>
      <w:numFmt w:val="bullet"/>
      <w:pStyle w:val="RSCBulletedlist"/>
      <w:lvlText w:val=""/>
      <w:lvlJc w:val="left"/>
      <w:pPr>
        <w:ind w:left="363" w:hanging="363"/>
      </w:pPr>
      <w:rPr>
        <w:rFonts w:ascii="Symbol" w:hAnsi="Symbol" w:hint="default"/>
        <w:color w:val="006F62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F44444"/>
    <w:multiLevelType w:val="multilevel"/>
    <w:tmpl w:val="702CE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347A72"/>
    <w:multiLevelType w:val="hybridMultilevel"/>
    <w:tmpl w:val="EFD431F2"/>
    <w:lvl w:ilvl="0" w:tplc="5300BE60">
      <w:start w:val="1"/>
      <w:numFmt w:val="decimal"/>
      <w:pStyle w:val="RSCnumberedlist"/>
      <w:lvlText w:val="%1."/>
      <w:lvlJc w:val="left"/>
      <w:pPr>
        <w:ind w:left="360" w:hanging="360"/>
      </w:pPr>
      <w:rPr>
        <w:rFonts w:ascii="Century Gothic" w:hAnsi="Century Gothic" w:hint="default"/>
        <w:b/>
        <w:i w:val="0"/>
        <w:color w:val="006F62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50671E"/>
    <w:multiLevelType w:val="hybridMultilevel"/>
    <w:tmpl w:val="6742B6F6"/>
    <w:lvl w:ilvl="0" w:tplc="8E9436DE">
      <w:start w:val="1"/>
      <w:numFmt w:val="lowerLetter"/>
      <w:pStyle w:val="RSCletteredlist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15" w:hanging="360"/>
      </w:pPr>
    </w:lvl>
    <w:lvl w:ilvl="2" w:tplc="0809001B" w:tentative="1">
      <w:start w:val="1"/>
      <w:numFmt w:val="lowerRoman"/>
      <w:lvlText w:val="%3."/>
      <w:lvlJc w:val="right"/>
      <w:pPr>
        <w:ind w:left="1735" w:hanging="180"/>
      </w:pPr>
    </w:lvl>
    <w:lvl w:ilvl="3" w:tplc="0809000F" w:tentative="1">
      <w:start w:val="1"/>
      <w:numFmt w:val="decimal"/>
      <w:lvlText w:val="%4."/>
      <w:lvlJc w:val="left"/>
      <w:pPr>
        <w:ind w:left="2455" w:hanging="360"/>
      </w:pPr>
    </w:lvl>
    <w:lvl w:ilvl="4" w:tplc="08090019" w:tentative="1">
      <w:start w:val="1"/>
      <w:numFmt w:val="lowerLetter"/>
      <w:lvlText w:val="%5."/>
      <w:lvlJc w:val="left"/>
      <w:pPr>
        <w:ind w:left="3175" w:hanging="360"/>
      </w:pPr>
    </w:lvl>
    <w:lvl w:ilvl="5" w:tplc="0809001B" w:tentative="1">
      <w:start w:val="1"/>
      <w:numFmt w:val="lowerRoman"/>
      <w:lvlText w:val="%6."/>
      <w:lvlJc w:val="right"/>
      <w:pPr>
        <w:ind w:left="3895" w:hanging="180"/>
      </w:pPr>
    </w:lvl>
    <w:lvl w:ilvl="6" w:tplc="0809000F" w:tentative="1">
      <w:start w:val="1"/>
      <w:numFmt w:val="decimal"/>
      <w:lvlText w:val="%7."/>
      <w:lvlJc w:val="left"/>
      <w:pPr>
        <w:ind w:left="4615" w:hanging="360"/>
      </w:pPr>
    </w:lvl>
    <w:lvl w:ilvl="7" w:tplc="08090019" w:tentative="1">
      <w:start w:val="1"/>
      <w:numFmt w:val="lowerLetter"/>
      <w:lvlText w:val="%8."/>
      <w:lvlJc w:val="left"/>
      <w:pPr>
        <w:ind w:left="5335" w:hanging="360"/>
      </w:pPr>
    </w:lvl>
    <w:lvl w:ilvl="8" w:tplc="080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5" w15:restartNumberingAfterBreak="0">
    <w:nsid w:val="304F146F"/>
    <w:multiLevelType w:val="hybridMultilevel"/>
    <w:tmpl w:val="36888A82"/>
    <w:lvl w:ilvl="0" w:tplc="42C6179E">
      <w:start w:val="1"/>
      <w:numFmt w:val="decimal"/>
      <w:pStyle w:val="RSCLearningobjectives"/>
      <w:lvlText w:val="%1"/>
      <w:lvlJc w:val="left"/>
      <w:pPr>
        <w:ind w:left="476" w:hanging="476"/>
      </w:pPr>
      <w:rPr>
        <w:rFonts w:ascii="Century Gothic" w:eastAsiaTheme="minorHAnsi" w:hAnsi="Century Gothic" w:cs="Arial"/>
        <w:b/>
        <w:i w:val="0"/>
        <w:color w:val="006F6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FA20BF"/>
    <w:multiLevelType w:val="multilevel"/>
    <w:tmpl w:val="ED0A4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49329C9"/>
    <w:multiLevelType w:val="multilevel"/>
    <w:tmpl w:val="95D6D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F875158"/>
    <w:multiLevelType w:val="multilevel"/>
    <w:tmpl w:val="B8F65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51159FE"/>
    <w:multiLevelType w:val="hybridMultilevel"/>
    <w:tmpl w:val="09B6D786"/>
    <w:lvl w:ilvl="0" w:tplc="201298CA">
      <w:start w:val="1"/>
      <w:numFmt w:val="lowerRoman"/>
      <w:pStyle w:val="RSCromannumeralsublist"/>
      <w:lvlText w:val="%1."/>
      <w:lvlJc w:val="right"/>
      <w:pPr>
        <w:ind w:left="720" w:hanging="266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4D2E87"/>
    <w:multiLevelType w:val="multilevel"/>
    <w:tmpl w:val="4E883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3C70CA9"/>
    <w:multiLevelType w:val="multilevel"/>
    <w:tmpl w:val="D10E9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9E95F09"/>
    <w:multiLevelType w:val="multilevel"/>
    <w:tmpl w:val="352418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B6B29DE"/>
    <w:multiLevelType w:val="multilevel"/>
    <w:tmpl w:val="A4D05B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1837750"/>
    <w:multiLevelType w:val="multilevel"/>
    <w:tmpl w:val="38DA7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53798286">
    <w:abstractNumId w:val="14"/>
  </w:num>
  <w:num w:numId="2" w16cid:durableId="295184387">
    <w:abstractNumId w:val="8"/>
  </w:num>
  <w:num w:numId="3" w16cid:durableId="1377729911">
    <w:abstractNumId w:val="6"/>
  </w:num>
  <w:num w:numId="4" w16cid:durableId="1863862074">
    <w:abstractNumId w:val="7"/>
  </w:num>
  <w:num w:numId="5" w16cid:durableId="2043818710">
    <w:abstractNumId w:val="11"/>
  </w:num>
  <w:num w:numId="6" w16cid:durableId="970672121">
    <w:abstractNumId w:val="12"/>
  </w:num>
  <w:num w:numId="7" w16cid:durableId="355542106">
    <w:abstractNumId w:val="1"/>
  </w:num>
  <w:num w:numId="8" w16cid:durableId="1261912417">
    <w:abstractNumId w:val="5"/>
  </w:num>
  <w:num w:numId="9" w16cid:durableId="871377807">
    <w:abstractNumId w:val="4"/>
  </w:num>
  <w:num w:numId="10" w16cid:durableId="633101290">
    <w:abstractNumId w:val="3"/>
  </w:num>
  <w:num w:numId="11" w16cid:durableId="90325038">
    <w:abstractNumId w:val="9"/>
  </w:num>
  <w:num w:numId="12" w16cid:durableId="34357482">
    <w:abstractNumId w:val="3"/>
    <w:lvlOverride w:ilvl="0">
      <w:startOverride w:val="1"/>
    </w:lvlOverride>
  </w:num>
  <w:num w:numId="13" w16cid:durableId="727925009">
    <w:abstractNumId w:val="4"/>
    <w:lvlOverride w:ilvl="0">
      <w:startOverride w:val="1"/>
    </w:lvlOverride>
  </w:num>
  <w:num w:numId="14" w16cid:durableId="183251363">
    <w:abstractNumId w:val="0"/>
  </w:num>
  <w:num w:numId="15" w16cid:durableId="161286397">
    <w:abstractNumId w:val="1"/>
  </w:num>
  <w:num w:numId="16" w16cid:durableId="964773074">
    <w:abstractNumId w:val="2"/>
  </w:num>
  <w:num w:numId="17" w16cid:durableId="463549171">
    <w:abstractNumId w:val="13"/>
  </w:num>
  <w:num w:numId="18" w16cid:durableId="215505487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irsty Patterson">
    <w15:presenceInfo w15:providerId="AD" w15:userId="S::pattersonk@rsc.org::06c453ef-d90e-4cbc-ba6b-1bf363c3e0a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40C"/>
    <w:rsid w:val="00024208"/>
    <w:rsid w:val="0002448C"/>
    <w:rsid w:val="000416BD"/>
    <w:rsid w:val="000438D4"/>
    <w:rsid w:val="000736CE"/>
    <w:rsid w:val="00076079"/>
    <w:rsid w:val="000B0FE6"/>
    <w:rsid w:val="000C6F9E"/>
    <w:rsid w:val="000D28BF"/>
    <w:rsid w:val="000E016D"/>
    <w:rsid w:val="000E4D3D"/>
    <w:rsid w:val="00114920"/>
    <w:rsid w:val="001244D0"/>
    <w:rsid w:val="00131E9D"/>
    <w:rsid w:val="00136040"/>
    <w:rsid w:val="00165FBB"/>
    <w:rsid w:val="00175F41"/>
    <w:rsid w:val="00181464"/>
    <w:rsid w:val="0018159A"/>
    <w:rsid w:val="00193FC2"/>
    <w:rsid w:val="00202012"/>
    <w:rsid w:val="00207244"/>
    <w:rsid w:val="00220CCE"/>
    <w:rsid w:val="00223A48"/>
    <w:rsid w:val="00227CE4"/>
    <w:rsid w:val="00231C1C"/>
    <w:rsid w:val="0023635E"/>
    <w:rsid w:val="00267984"/>
    <w:rsid w:val="0027066D"/>
    <w:rsid w:val="0027099B"/>
    <w:rsid w:val="002E47CA"/>
    <w:rsid w:val="002F19FD"/>
    <w:rsid w:val="002F4A48"/>
    <w:rsid w:val="003059AB"/>
    <w:rsid w:val="00311D98"/>
    <w:rsid w:val="00351CAD"/>
    <w:rsid w:val="003716B9"/>
    <w:rsid w:val="003C2FED"/>
    <w:rsid w:val="003E06B3"/>
    <w:rsid w:val="00401323"/>
    <w:rsid w:val="004102F1"/>
    <w:rsid w:val="0046389A"/>
    <w:rsid w:val="00466D1B"/>
    <w:rsid w:val="00475D2B"/>
    <w:rsid w:val="004B5B14"/>
    <w:rsid w:val="004C40AF"/>
    <w:rsid w:val="005016A0"/>
    <w:rsid w:val="00516F80"/>
    <w:rsid w:val="0052749E"/>
    <w:rsid w:val="00540853"/>
    <w:rsid w:val="005B66EF"/>
    <w:rsid w:val="005D4D21"/>
    <w:rsid w:val="005E3839"/>
    <w:rsid w:val="005F4E1D"/>
    <w:rsid w:val="00603108"/>
    <w:rsid w:val="0063402C"/>
    <w:rsid w:val="00635F8E"/>
    <w:rsid w:val="00642C54"/>
    <w:rsid w:val="00660572"/>
    <w:rsid w:val="006820BE"/>
    <w:rsid w:val="00695847"/>
    <w:rsid w:val="006D691A"/>
    <w:rsid w:val="006D790E"/>
    <w:rsid w:val="006E1013"/>
    <w:rsid w:val="006E3591"/>
    <w:rsid w:val="006F14C3"/>
    <w:rsid w:val="007042E5"/>
    <w:rsid w:val="00722220"/>
    <w:rsid w:val="0072381C"/>
    <w:rsid w:val="00745C8F"/>
    <w:rsid w:val="00777DE5"/>
    <w:rsid w:val="00797544"/>
    <w:rsid w:val="007A0CF4"/>
    <w:rsid w:val="007A2BF5"/>
    <w:rsid w:val="007C1D5D"/>
    <w:rsid w:val="007C4F48"/>
    <w:rsid w:val="007E0273"/>
    <w:rsid w:val="007E30E4"/>
    <w:rsid w:val="00806527"/>
    <w:rsid w:val="00814733"/>
    <w:rsid w:val="00835B9C"/>
    <w:rsid w:val="0084304C"/>
    <w:rsid w:val="008469DA"/>
    <w:rsid w:val="0085087B"/>
    <w:rsid w:val="008540CC"/>
    <w:rsid w:val="00874205"/>
    <w:rsid w:val="00875152"/>
    <w:rsid w:val="00882650"/>
    <w:rsid w:val="0089187A"/>
    <w:rsid w:val="008A1B0B"/>
    <w:rsid w:val="008B0C59"/>
    <w:rsid w:val="008B194F"/>
    <w:rsid w:val="008D1C0B"/>
    <w:rsid w:val="008E09DC"/>
    <w:rsid w:val="00916644"/>
    <w:rsid w:val="00920473"/>
    <w:rsid w:val="0095018E"/>
    <w:rsid w:val="00962FE8"/>
    <w:rsid w:val="00966388"/>
    <w:rsid w:val="009817D9"/>
    <w:rsid w:val="00995008"/>
    <w:rsid w:val="009C75A2"/>
    <w:rsid w:val="009C7848"/>
    <w:rsid w:val="009E55AF"/>
    <w:rsid w:val="009F1E12"/>
    <w:rsid w:val="009F6C94"/>
    <w:rsid w:val="00A520DD"/>
    <w:rsid w:val="00A5348B"/>
    <w:rsid w:val="00A571EB"/>
    <w:rsid w:val="00A5740C"/>
    <w:rsid w:val="00A57CFF"/>
    <w:rsid w:val="00A64030"/>
    <w:rsid w:val="00A725C3"/>
    <w:rsid w:val="00A77B3E"/>
    <w:rsid w:val="00A96575"/>
    <w:rsid w:val="00AB2E98"/>
    <w:rsid w:val="00AB72ED"/>
    <w:rsid w:val="00AF4F7C"/>
    <w:rsid w:val="00AF5EEF"/>
    <w:rsid w:val="00B226A7"/>
    <w:rsid w:val="00B23F3F"/>
    <w:rsid w:val="00B53CB8"/>
    <w:rsid w:val="00B67A03"/>
    <w:rsid w:val="00B751E5"/>
    <w:rsid w:val="00B82F07"/>
    <w:rsid w:val="00B8532B"/>
    <w:rsid w:val="00B92CCB"/>
    <w:rsid w:val="00B973B7"/>
    <w:rsid w:val="00BA4A8E"/>
    <w:rsid w:val="00BE26EA"/>
    <w:rsid w:val="00BE475D"/>
    <w:rsid w:val="00BE6FE7"/>
    <w:rsid w:val="00BF0631"/>
    <w:rsid w:val="00C01C44"/>
    <w:rsid w:val="00C142E7"/>
    <w:rsid w:val="00C1703F"/>
    <w:rsid w:val="00C5032E"/>
    <w:rsid w:val="00C618E1"/>
    <w:rsid w:val="00C85CCE"/>
    <w:rsid w:val="00C91FB7"/>
    <w:rsid w:val="00CA36F5"/>
    <w:rsid w:val="00CB17C2"/>
    <w:rsid w:val="00CD56DB"/>
    <w:rsid w:val="00CD5E3C"/>
    <w:rsid w:val="00D339BC"/>
    <w:rsid w:val="00D40FE2"/>
    <w:rsid w:val="00D42C66"/>
    <w:rsid w:val="00D45DC6"/>
    <w:rsid w:val="00D470BD"/>
    <w:rsid w:val="00D721EF"/>
    <w:rsid w:val="00D92F1A"/>
    <w:rsid w:val="00DD42BA"/>
    <w:rsid w:val="00DE5A5F"/>
    <w:rsid w:val="00E001BB"/>
    <w:rsid w:val="00E244DF"/>
    <w:rsid w:val="00E54AF2"/>
    <w:rsid w:val="00E62208"/>
    <w:rsid w:val="00E67E47"/>
    <w:rsid w:val="00EB3273"/>
    <w:rsid w:val="00ED5A75"/>
    <w:rsid w:val="00EE22CA"/>
    <w:rsid w:val="00EF065E"/>
    <w:rsid w:val="00F1488C"/>
    <w:rsid w:val="00F27540"/>
    <w:rsid w:val="00F629F3"/>
    <w:rsid w:val="00F67E06"/>
    <w:rsid w:val="00FF5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37F640"/>
  <w15:chartTrackingRefBased/>
  <w15:docId w15:val="{0ABA450C-CE0E-4F6F-BB31-23B302FF0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RSC Ed Normal"/>
    <w:qFormat/>
    <w:rsid w:val="006D790E"/>
    <w:pPr>
      <w:spacing w:after="120" w:line="280" w:lineRule="atLeast"/>
      <w:jc w:val="both"/>
      <w:outlineLvl w:val="0"/>
    </w:pPr>
    <w:rPr>
      <w:rFonts w:ascii="Arial" w:hAnsi="Arial" w:cs="Arial"/>
      <w:sz w:val="20"/>
      <w:szCs w:val="20"/>
      <w:lang w:eastAsia="zh-CN"/>
    </w:rPr>
  </w:style>
  <w:style w:type="paragraph" w:styleId="Heading1">
    <w:name w:val="heading 1"/>
    <w:basedOn w:val="Normal"/>
    <w:link w:val="Heading1Char"/>
    <w:uiPriority w:val="9"/>
    <w:qFormat/>
    <w:rsid w:val="00A57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A574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A574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740C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A5740C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A5740C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customStyle="1" w:styleId="byline">
    <w:name w:val="byline"/>
    <w:basedOn w:val="Normal"/>
    <w:rsid w:val="00A57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uthor">
    <w:name w:val="author"/>
    <w:basedOn w:val="DefaultParagraphFont"/>
    <w:rsid w:val="00A5740C"/>
  </w:style>
  <w:style w:type="character" w:styleId="Hyperlink">
    <w:name w:val="Hyperlink"/>
    <w:basedOn w:val="DefaultParagraphFont"/>
    <w:uiPriority w:val="99"/>
    <w:unhideWhenUsed/>
    <w:rsid w:val="00A5740C"/>
    <w:rPr>
      <w:color w:val="0000FF"/>
      <w:u w:val="single"/>
    </w:rPr>
  </w:style>
  <w:style w:type="paragraph" w:customStyle="1" w:styleId="mobileshare">
    <w:name w:val="mobileshare"/>
    <w:basedOn w:val="Normal"/>
    <w:rsid w:val="00A57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ommenttext">
    <w:name w:val="commenttext"/>
    <w:basedOn w:val="DefaultParagraphFont"/>
    <w:rsid w:val="00A5740C"/>
  </w:style>
  <w:style w:type="character" w:customStyle="1" w:styleId="tooltiptext">
    <w:name w:val="tooltiptext"/>
    <w:basedOn w:val="DefaultParagraphFont"/>
    <w:rsid w:val="00A5740C"/>
  </w:style>
  <w:style w:type="paragraph" w:styleId="NormalWeb">
    <w:name w:val="Normal (Web)"/>
    <w:basedOn w:val="Normal"/>
    <w:uiPriority w:val="99"/>
    <w:semiHidden/>
    <w:unhideWhenUsed/>
    <w:rsid w:val="00A57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8A1B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1B0B"/>
  </w:style>
  <w:style w:type="paragraph" w:styleId="Footer">
    <w:name w:val="footer"/>
    <w:basedOn w:val="Normal"/>
    <w:link w:val="FooterChar"/>
    <w:uiPriority w:val="99"/>
    <w:unhideWhenUsed/>
    <w:rsid w:val="008A1B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1B0B"/>
  </w:style>
  <w:style w:type="character" w:styleId="PageNumber">
    <w:name w:val="page number"/>
    <w:basedOn w:val="DefaultParagraphFont"/>
    <w:uiPriority w:val="99"/>
    <w:semiHidden/>
    <w:unhideWhenUsed/>
    <w:rsid w:val="006D790E"/>
  </w:style>
  <w:style w:type="paragraph" w:customStyle="1" w:styleId="RSCBasictext">
    <w:name w:val="RSC Basic text"/>
    <w:basedOn w:val="Normal"/>
    <w:qFormat/>
    <w:rsid w:val="006D790E"/>
    <w:pPr>
      <w:spacing w:line="259" w:lineRule="auto"/>
      <w:jc w:val="left"/>
    </w:pPr>
    <w:rPr>
      <w:rFonts w:ascii="Century Gothic" w:hAnsi="Century Gothic"/>
      <w:sz w:val="22"/>
      <w:szCs w:val="22"/>
    </w:rPr>
  </w:style>
  <w:style w:type="paragraph" w:customStyle="1" w:styleId="RSC2-columntabs">
    <w:name w:val="RSC 2-column tabs"/>
    <w:basedOn w:val="RSCBasictext"/>
    <w:qFormat/>
    <w:rsid w:val="006D790E"/>
    <w:pPr>
      <w:tabs>
        <w:tab w:val="left" w:pos="363"/>
        <w:tab w:val="left" w:pos="4536"/>
      </w:tabs>
    </w:pPr>
  </w:style>
  <w:style w:type="paragraph" w:customStyle="1" w:styleId="RSCBulletedlist">
    <w:name w:val="RSC Bulleted list"/>
    <w:basedOn w:val="RSCBasictext"/>
    <w:qFormat/>
    <w:rsid w:val="006D790E"/>
    <w:pPr>
      <w:numPr>
        <w:numId w:val="7"/>
      </w:numPr>
    </w:pPr>
  </w:style>
  <w:style w:type="paragraph" w:customStyle="1" w:styleId="RSCEducationHeading2">
    <w:name w:val="RSC Education Heading2"/>
    <w:basedOn w:val="Heading1"/>
    <w:next w:val="Heading2"/>
    <w:qFormat/>
    <w:rsid w:val="006D790E"/>
    <w:pPr>
      <w:spacing w:before="0" w:beforeAutospacing="0" w:after="120" w:afterAutospacing="0" w:line="280" w:lineRule="atLeast"/>
    </w:pPr>
    <w:rPr>
      <w:rFonts w:ascii="Arial" w:eastAsiaTheme="minorHAnsi" w:hAnsi="Arial" w:cs="Arial"/>
      <w:bCs w:val="0"/>
      <w:kern w:val="0"/>
      <w:sz w:val="24"/>
      <w:szCs w:val="20"/>
      <w:lang w:eastAsia="zh-CN"/>
    </w:rPr>
  </w:style>
  <w:style w:type="paragraph" w:customStyle="1" w:styleId="RSCEducationHeading3">
    <w:name w:val="RSC Education Heading3"/>
    <w:basedOn w:val="Heading2"/>
    <w:next w:val="Heading3"/>
    <w:qFormat/>
    <w:rsid w:val="006D790E"/>
    <w:pPr>
      <w:keepNext/>
      <w:keepLines/>
      <w:spacing w:before="200" w:beforeAutospacing="0" w:after="0" w:afterAutospacing="0" w:line="280" w:lineRule="atLeast"/>
    </w:pPr>
    <w:rPr>
      <w:rFonts w:ascii="Arial" w:eastAsiaTheme="majorEastAsia" w:hAnsi="Arial" w:cstheme="majorBidi"/>
      <w:sz w:val="22"/>
      <w:szCs w:val="26"/>
      <w:lang w:eastAsia="zh-CN"/>
    </w:rPr>
  </w:style>
  <w:style w:type="paragraph" w:customStyle="1" w:styleId="RSCH1">
    <w:name w:val="RSC H1"/>
    <w:basedOn w:val="Normal"/>
    <w:qFormat/>
    <w:rsid w:val="00E244DF"/>
    <w:pPr>
      <w:tabs>
        <w:tab w:val="left" w:pos="8505"/>
      </w:tabs>
      <w:spacing w:after="240" w:line="259" w:lineRule="auto"/>
      <w:jc w:val="left"/>
    </w:pPr>
    <w:rPr>
      <w:rFonts w:ascii="Century Gothic" w:hAnsi="Century Gothic"/>
      <w:b/>
      <w:bCs/>
      <w:color w:val="006F62"/>
      <w:sz w:val="36"/>
      <w:szCs w:val="36"/>
    </w:rPr>
  </w:style>
  <w:style w:type="paragraph" w:customStyle="1" w:styleId="RSCH2">
    <w:name w:val="RSC H2"/>
    <w:basedOn w:val="Normal"/>
    <w:qFormat/>
    <w:rsid w:val="006D790E"/>
    <w:pPr>
      <w:tabs>
        <w:tab w:val="left" w:pos="426"/>
      </w:tabs>
      <w:spacing w:before="500" w:after="160" w:line="259" w:lineRule="auto"/>
      <w:jc w:val="left"/>
    </w:pPr>
    <w:rPr>
      <w:rFonts w:ascii="Century Gothic" w:hAnsi="Century Gothic"/>
      <w:b/>
      <w:bCs/>
      <w:color w:val="006F62"/>
      <w:sz w:val="28"/>
      <w:szCs w:val="22"/>
    </w:rPr>
  </w:style>
  <w:style w:type="paragraph" w:customStyle="1" w:styleId="RSCH3">
    <w:name w:val="RSC H3"/>
    <w:basedOn w:val="RSCBasictext"/>
    <w:qFormat/>
    <w:rsid w:val="006D790E"/>
    <w:pPr>
      <w:spacing w:before="300"/>
    </w:pPr>
    <w:rPr>
      <w:b/>
      <w:bCs/>
      <w:color w:val="006F62"/>
    </w:rPr>
  </w:style>
  <w:style w:type="paragraph" w:customStyle="1" w:styleId="RSCLearningobjectives">
    <w:name w:val="RSC Learning objectives"/>
    <w:basedOn w:val="Normal"/>
    <w:qFormat/>
    <w:rsid w:val="006D790E"/>
    <w:pPr>
      <w:numPr>
        <w:numId w:val="8"/>
      </w:numPr>
      <w:spacing w:after="0" w:line="360" w:lineRule="auto"/>
      <w:contextualSpacing/>
    </w:pPr>
    <w:rPr>
      <w:rFonts w:ascii="Century Gothic" w:hAnsi="Century Gothic"/>
      <w:sz w:val="22"/>
    </w:rPr>
  </w:style>
  <w:style w:type="paragraph" w:customStyle="1" w:styleId="RSCletteredlist">
    <w:name w:val="RSC lettered list"/>
    <w:basedOn w:val="Normal"/>
    <w:qFormat/>
    <w:rsid w:val="00401323"/>
    <w:pPr>
      <w:numPr>
        <w:numId w:val="9"/>
      </w:numPr>
      <w:tabs>
        <w:tab w:val="right" w:pos="8647"/>
      </w:tabs>
      <w:spacing w:after="0" w:line="259" w:lineRule="auto"/>
      <w:ind w:right="-1"/>
      <w:contextualSpacing/>
      <w:jc w:val="left"/>
    </w:pPr>
    <w:rPr>
      <w:rFonts w:ascii="Century Gothic" w:hAnsi="Century Gothic"/>
      <w:sz w:val="22"/>
      <w:szCs w:val="22"/>
    </w:rPr>
  </w:style>
  <w:style w:type="paragraph" w:customStyle="1" w:styleId="RSCMarks">
    <w:name w:val="RSC Marks"/>
    <w:basedOn w:val="Normal"/>
    <w:qFormat/>
    <w:rsid w:val="006D790E"/>
    <w:pPr>
      <w:tabs>
        <w:tab w:val="left" w:pos="8789"/>
      </w:tabs>
      <w:spacing w:after="240" w:line="259" w:lineRule="auto"/>
      <w:jc w:val="right"/>
    </w:pPr>
    <w:rPr>
      <w:rFonts w:ascii="Century Gothic" w:hAnsi="Century Gothic"/>
      <w:b/>
      <w:color w:val="006F62"/>
      <w:sz w:val="18"/>
      <w:szCs w:val="22"/>
    </w:rPr>
  </w:style>
  <w:style w:type="paragraph" w:customStyle="1" w:styleId="RSCnumberedlist">
    <w:name w:val="RSC numbered list"/>
    <w:basedOn w:val="Normal"/>
    <w:qFormat/>
    <w:rsid w:val="006D790E"/>
    <w:pPr>
      <w:numPr>
        <w:numId w:val="10"/>
      </w:numPr>
      <w:tabs>
        <w:tab w:val="center" w:pos="426"/>
        <w:tab w:val="center" w:pos="851"/>
      </w:tabs>
      <w:contextualSpacing/>
      <w:jc w:val="left"/>
    </w:pPr>
    <w:rPr>
      <w:rFonts w:ascii="Century Gothic" w:hAnsi="Century Gothic"/>
      <w:color w:val="000000" w:themeColor="text1"/>
      <w:sz w:val="22"/>
      <w:szCs w:val="22"/>
    </w:rPr>
  </w:style>
  <w:style w:type="paragraph" w:customStyle="1" w:styleId="RSCromannumeralsublist">
    <w:name w:val="RSC roman numeral sublist"/>
    <w:basedOn w:val="Normal"/>
    <w:qFormat/>
    <w:rsid w:val="006D790E"/>
    <w:pPr>
      <w:numPr>
        <w:numId w:val="11"/>
      </w:numPr>
      <w:tabs>
        <w:tab w:val="left" w:pos="851"/>
        <w:tab w:val="left" w:pos="1276"/>
      </w:tabs>
      <w:spacing w:after="0" w:line="259" w:lineRule="auto"/>
      <w:contextualSpacing/>
      <w:jc w:val="left"/>
    </w:pPr>
    <w:rPr>
      <w:rFonts w:ascii="Century Gothic" w:hAnsi="Century Gothic"/>
      <w:sz w:val="22"/>
      <w:szCs w:val="22"/>
    </w:rPr>
  </w:style>
  <w:style w:type="paragraph" w:customStyle="1" w:styleId="RSCUnderline">
    <w:name w:val="RSC Underline"/>
    <w:basedOn w:val="Normal"/>
    <w:qFormat/>
    <w:rsid w:val="006D790E"/>
    <w:pPr>
      <w:spacing w:before="120" w:line="259" w:lineRule="auto"/>
    </w:pPr>
    <w:rPr>
      <w:rFonts w:ascii="Century Gothic" w:hAnsi="Century Gothic"/>
      <w:sz w:val="22"/>
      <w:szCs w:val="22"/>
    </w:rPr>
  </w:style>
  <w:style w:type="paragraph" w:customStyle="1" w:styleId="URL">
    <w:name w:val="URL"/>
    <w:basedOn w:val="RSCH3"/>
    <w:qFormat/>
    <w:rsid w:val="00DD42BA"/>
    <w:pPr>
      <w:spacing w:before="0" w:after="504"/>
    </w:pPr>
    <w:rPr>
      <w:sz w:val="18"/>
    </w:rPr>
  </w:style>
  <w:style w:type="paragraph" w:customStyle="1" w:styleId="RSCH4">
    <w:name w:val="RSC H4"/>
    <w:basedOn w:val="RSCH3"/>
    <w:qFormat/>
    <w:rsid w:val="00BE475D"/>
    <w:rPr>
      <w:b w:val="0"/>
      <w:bCs w:val="0"/>
      <w:i/>
      <w:iCs/>
      <w:sz w:val="20"/>
      <w:szCs w:val="20"/>
    </w:rPr>
  </w:style>
  <w:style w:type="paragraph" w:customStyle="1" w:styleId="RSCEQ">
    <w:name w:val="RSC EQ"/>
    <w:basedOn w:val="RSCBasictext"/>
    <w:qFormat/>
    <w:rsid w:val="000D28BF"/>
    <w:pPr>
      <w:jc w:val="center"/>
    </w:pPr>
  </w:style>
  <w:style w:type="table" w:styleId="TableGrid">
    <w:name w:val="Table Grid"/>
    <w:basedOn w:val="TableNormal"/>
    <w:uiPriority w:val="59"/>
    <w:rsid w:val="008B194F"/>
    <w:pPr>
      <w:spacing w:after="0" w:line="240" w:lineRule="auto"/>
      <w:ind w:left="714" w:hanging="357"/>
      <w:jc w:val="both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CurrentList1">
    <w:name w:val="Current List1"/>
    <w:uiPriority w:val="99"/>
    <w:rsid w:val="00401323"/>
    <w:pPr>
      <w:numPr>
        <w:numId w:val="14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CA36F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A57CFF"/>
    <w:rPr>
      <w:sz w:val="16"/>
      <w:szCs w:val="16"/>
    </w:rPr>
  </w:style>
  <w:style w:type="paragraph" w:styleId="CommentText0">
    <w:name w:val="annotation text"/>
    <w:basedOn w:val="Normal"/>
    <w:link w:val="CommentTextChar"/>
    <w:uiPriority w:val="99"/>
    <w:unhideWhenUsed/>
    <w:rsid w:val="00A57CFF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0"/>
    <w:uiPriority w:val="99"/>
    <w:rsid w:val="00A57CFF"/>
    <w:rPr>
      <w:rFonts w:ascii="Arial" w:hAnsi="Arial" w:cs="Arial"/>
      <w:sz w:val="20"/>
      <w:szCs w:val="20"/>
      <w:lang w:eastAsia="zh-CN"/>
    </w:rPr>
  </w:style>
  <w:style w:type="paragraph" w:styleId="CommentSubject">
    <w:name w:val="annotation subject"/>
    <w:basedOn w:val="CommentText0"/>
    <w:next w:val="CommentText0"/>
    <w:link w:val="CommentSubjectChar"/>
    <w:uiPriority w:val="99"/>
    <w:semiHidden/>
    <w:unhideWhenUsed/>
    <w:rsid w:val="00A57C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7CFF"/>
    <w:rPr>
      <w:rFonts w:ascii="Arial" w:hAnsi="Arial" w:cs="Arial"/>
      <w:b/>
      <w:bCs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01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16D"/>
    <w:rPr>
      <w:rFonts w:ascii="Segoe UI" w:hAnsi="Segoe UI" w:cs="Segoe UI"/>
      <w:sz w:val="18"/>
      <w:szCs w:val="18"/>
      <w:lang w:eastAsia="zh-CN"/>
    </w:rPr>
  </w:style>
  <w:style w:type="paragraph" w:styleId="Revision">
    <w:name w:val="Revision"/>
    <w:hidden/>
    <w:uiPriority w:val="99"/>
    <w:semiHidden/>
    <w:rsid w:val="00797544"/>
    <w:pPr>
      <w:spacing w:after="0" w:line="240" w:lineRule="auto"/>
    </w:pPr>
    <w:rPr>
      <w:rFonts w:ascii="Arial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44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7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6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5182">
              <w:marLeft w:val="0"/>
              <w:marRight w:val="0"/>
              <w:marTop w:val="0"/>
              <w:marBottom w:val="5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22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712861">
                      <w:marLeft w:val="0"/>
                      <w:marRight w:val="41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2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65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41831">
                  <w:marLeft w:val="0"/>
                  <w:marRight w:val="41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14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16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340803">
                              <w:marLeft w:val="0"/>
                              <w:marRight w:val="0"/>
                              <w:marTop w:val="0"/>
                              <w:marBottom w:val="57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31" w:color="F0F2F2"/>
                              </w:divBdr>
                              <w:divsChild>
                                <w:div w:id="2043238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476708">
                                      <w:marLeft w:val="0"/>
                                      <w:marRight w:val="0"/>
                                      <w:marTop w:val="0"/>
                                      <w:marBottom w:val="540"/>
                                      <w:divBdr>
                                        <w:top w:val="single" w:sz="6" w:space="0" w:color="F0F2F2"/>
                                        <w:left w:val="none" w:sz="0" w:space="0" w:color="auto"/>
                                        <w:bottom w:val="single" w:sz="6" w:space="0" w:color="F0F2F2"/>
                                        <w:right w:val="none" w:sz="0" w:space="0" w:color="auto"/>
                                      </w:divBdr>
                                      <w:divsChild>
                                        <w:div w:id="1192455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67657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9725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304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4629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9407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0F2F2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0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sc.li/3IXqcI5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edu.rsc.org/resources/explaining-our-health-and-safety-guidance/1752.articl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C11DD8D-B1C7-4D35-BB01-1B51A4765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339</Words>
  <Characters>1811</Characters>
  <Application>Microsoft Office Word</Application>
  <DocSecurity>0</DocSecurity>
  <Lines>56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Chromatography of sweets - technician notes</vt:lpstr>
    </vt:vector>
  </TitlesOfParts>
  <Manager/>
  <Company>Royal Society Of Chemistry</Company>
  <LinksUpToDate>false</LinksUpToDate>
  <CharactersWithSpaces>2115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Chromatography of sweets - technician notes</dc:title>
  <dc:subject/>
  <dc:creator>Royal Society Of Chemistry</dc:creator>
  <cp:keywords>Nuffield, chromatography, separation techniques, TLC, mixtures, dyes, solubility, solution, solvent</cp:keywords>
  <dc:description>From Spoiling our funfetti, Education in Chemistry, https://rsc.li/3IXqcI5</dc:description>
  <cp:lastModifiedBy>Kirsty Patterson</cp:lastModifiedBy>
  <cp:revision>2</cp:revision>
  <dcterms:created xsi:type="dcterms:W3CDTF">2023-06-09T16:08:00Z</dcterms:created>
  <dcterms:modified xsi:type="dcterms:W3CDTF">2023-06-09T16:08:00Z</dcterms:modified>
  <cp:category/>
</cp:coreProperties>
</file>